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370FB" w14:textId="74752CFD" w:rsidR="008503BF" w:rsidRPr="00A2351D" w:rsidRDefault="00A2351D" w:rsidP="008503B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SassoonPrimaryInfant" w:eastAsiaTheme="majorEastAsia" w:hAnsi="SassoonPrimaryInfant" w:cstheme="majorBidi"/>
          <w:b/>
          <w:color w:val="5B9BD5" w:themeColor="accent1"/>
          <w:sz w:val="44"/>
          <w:szCs w:val="32"/>
        </w:rPr>
      </w:pPr>
      <w:r w:rsidRPr="00A2351D">
        <w:rPr>
          <w:rFonts w:ascii="SassoonPrimaryInfant" w:eastAsiaTheme="majorEastAsia" w:hAnsi="SassoonPrimaryInfant" w:cstheme="majorBidi"/>
          <w:b/>
          <w:color w:val="5B9BD5" w:themeColor="accent1"/>
          <w:sz w:val="44"/>
          <w:szCs w:val="32"/>
        </w:rPr>
        <w:t>COMMUNCIATION PROCEDURE AND SCHEDULE</w:t>
      </w:r>
    </w:p>
    <w:p w14:paraId="4FEA6250" w14:textId="2F6FA2BA" w:rsidR="00A2351D" w:rsidRPr="00A2351D" w:rsidRDefault="00C330C6" w:rsidP="00A2351D">
      <w:pPr>
        <w:spacing w:after="0" w:line="240" w:lineRule="auto"/>
        <w:jc w:val="both"/>
        <w:rPr>
          <w:rFonts w:ascii="SassoonPrimaryInfant" w:hAnsi="SassoonPrimaryInfant" w:cstheme="minorHAnsi"/>
        </w:rPr>
      </w:pPr>
      <w:ins w:id="0" w:author="Tina Coumbe" w:date="2018-07-05T18:39:00Z">
        <w:r w:rsidRPr="00A2351D">
          <w:rPr>
            <w:rFonts w:ascii="SassoonPrimaryInfant" w:hAnsi="SassoonPrimaryInfant"/>
            <w:noProof/>
            <w:lang w:eastAsia="en-AU"/>
          </w:rPr>
          <w:drawing>
            <wp:inline distT="0" distB="0" distL="0" distR="0" wp14:anchorId="1BB12409" wp14:editId="75C040D0">
              <wp:extent cx="1876425" cy="876300"/>
              <wp:effectExtent l="0" t="0" r="9525" b="0"/>
              <wp:docPr id="3" name="Picture 3" descr="Crib Point Primary School">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ins>
    </w:p>
    <w:p w14:paraId="0DEF1657" w14:textId="77777777" w:rsidR="00A2351D" w:rsidRPr="00A2351D" w:rsidRDefault="00A2351D" w:rsidP="008503BF">
      <w:pPr>
        <w:jc w:val="both"/>
        <w:outlineLvl w:val="1"/>
        <w:rPr>
          <w:rFonts w:ascii="SassoonPrimaryInfant" w:eastAsiaTheme="majorEastAsia" w:hAnsi="SassoonPrimaryInfant" w:cstheme="majorBidi"/>
          <w:b/>
          <w:caps/>
          <w:color w:val="5B9BD5" w:themeColor="accent1"/>
          <w:sz w:val="26"/>
          <w:szCs w:val="26"/>
        </w:rPr>
      </w:pPr>
    </w:p>
    <w:p w14:paraId="14603961" w14:textId="0ABDBEE8" w:rsidR="008503BF" w:rsidRPr="00A2351D" w:rsidRDefault="008503BF" w:rsidP="008503BF">
      <w:pPr>
        <w:jc w:val="both"/>
        <w:outlineLvl w:val="1"/>
        <w:rPr>
          <w:rFonts w:ascii="SassoonPrimaryInfant" w:eastAsiaTheme="majorEastAsia" w:hAnsi="SassoonPrimaryInfant" w:cstheme="majorBidi"/>
          <w:b/>
          <w:caps/>
          <w:color w:val="5B9BD5" w:themeColor="accent1"/>
          <w:sz w:val="26"/>
          <w:szCs w:val="26"/>
        </w:rPr>
      </w:pPr>
      <w:r w:rsidRPr="00A2351D">
        <w:rPr>
          <w:rFonts w:ascii="SassoonPrimaryInfant" w:eastAsiaTheme="majorEastAsia" w:hAnsi="SassoonPrimaryInfant" w:cstheme="majorBidi"/>
          <w:b/>
          <w:caps/>
          <w:color w:val="5B9BD5" w:themeColor="accent1"/>
          <w:sz w:val="26"/>
          <w:szCs w:val="26"/>
        </w:rPr>
        <w:t>Purpose</w:t>
      </w:r>
    </w:p>
    <w:p w14:paraId="37DA83FF" w14:textId="7BD51F2B" w:rsidR="00A2351D" w:rsidRPr="00A2351D" w:rsidRDefault="00A2351D" w:rsidP="00A2351D">
      <w:pPr>
        <w:spacing w:after="0"/>
        <w:outlineLvl w:val="0"/>
        <w:rPr>
          <w:rFonts w:ascii="SassoonPrimaryInfant" w:hAnsi="SassoonPrimaryInfant" w:cs="Arial"/>
        </w:rPr>
      </w:pPr>
      <w:r w:rsidRPr="00A2351D">
        <w:rPr>
          <w:rFonts w:ascii="SassoonPrimaryInfant" w:hAnsi="SassoonPrimaryInfant" w:cs="Arial"/>
        </w:rPr>
        <w:t xml:space="preserve">The policies of the school guide and describe the main processes, functions and operations of the school.  The development and review of policies is part of an agreed process to ensure that key stakeholders are part of the consultation and review process.  </w:t>
      </w:r>
    </w:p>
    <w:p w14:paraId="081DEA43" w14:textId="77777777" w:rsidR="00A2351D" w:rsidRPr="00A2351D" w:rsidRDefault="00A2351D" w:rsidP="008503BF">
      <w:pPr>
        <w:jc w:val="both"/>
        <w:outlineLvl w:val="1"/>
        <w:rPr>
          <w:rFonts w:ascii="SassoonPrimaryInfant" w:eastAsiaTheme="majorEastAsia" w:hAnsi="SassoonPrimaryInfant" w:cstheme="majorBidi"/>
          <w:b/>
          <w:caps/>
          <w:color w:val="5B9BD5" w:themeColor="accent1"/>
          <w:sz w:val="26"/>
          <w:szCs w:val="26"/>
        </w:rPr>
      </w:pPr>
    </w:p>
    <w:p w14:paraId="12C7266D" w14:textId="3A19BABE" w:rsidR="008503BF" w:rsidRPr="00A2351D" w:rsidRDefault="008503BF" w:rsidP="008503BF">
      <w:pPr>
        <w:jc w:val="both"/>
        <w:outlineLvl w:val="1"/>
        <w:rPr>
          <w:rFonts w:ascii="SassoonPrimaryInfant" w:eastAsiaTheme="majorEastAsia" w:hAnsi="SassoonPrimaryInfant" w:cstheme="majorBidi"/>
          <w:b/>
          <w:caps/>
          <w:color w:val="5B9BD5" w:themeColor="accent1"/>
          <w:sz w:val="26"/>
          <w:szCs w:val="26"/>
        </w:rPr>
      </w:pPr>
      <w:r w:rsidRPr="00A2351D">
        <w:rPr>
          <w:rFonts w:ascii="SassoonPrimaryInfant" w:eastAsiaTheme="majorEastAsia" w:hAnsi="SassoonPrimaryInfant" w:cstheme="majorBidi"/>
          <w:b/>
          <w:caps/>
          <w:color w:val="5B9BD5" w:themeColor="accent1"/>
          <w:sz w:val="26"/>
          <w:szCs w:val="26"/>
        </w:rPr>
        <w:t>Objective</w:t>
      </w:r>
    </w:p>
    <w:p w14:paraId="6730848F" w14:textId="6B1FF50F" w:rsidR="00A2351D" w:rsidRPr="00A2351D" w:rsidRDefault="00A2351D" w:rsidP="00A2351D">
      <w:pPr>
        <w:spacing w:after="0"/>
        <w:outlineLvl w:val="0"/>
        <w:rPr>
          <w:rFonts w:ascii="SassoonPrimaryInfant" w:hAnsi="SassoonPrimaryInfant" w:cs="Arial"/>
          <w:bCs/>
        </w:rPr>
      </w:pPr>
      <w:r w:rsidRPr="00A2351D">
        <w:rPr>
          <w:rFonts w:ascii="SassoonPrimaryInfant" w:hAnsi="SassoonPrimaryInfant" w:cs="Arial"/>
          <w:bCs/>
        </w:rPr>
        <w:t xml:space="preserve">To ensure that </w:t>
      </w:r>
      <w:r w:rsidRPr="00A2351D">
        <w:rPr>
          <w:rFonts w:ascii="SassoonPrimaryInfant" w:hAnsi="SassoonPrimaryInfant" w:cs="Arial"/>
          <w:bCs/>
        </w:rPr>
        <w:t xml:space="preserve">Crib Point Primary School’s </w:t>
      </w:r>
      <w:r w:rsidRPr="00A2351D">
        <w:rPr>
          <w:rFonts w:ascii="SassoonPrimaryInfant" w:hAnsi="SassoonPrimaryInfant" w:cs="Arial"/>
          <w:bCs/>
        </w:rPr>
        <w:t>policies frame and accurately reflect the school operations, directions, and goals and meet all legislative, compliance and duty of care requirements.</w:t>
      </w:r>
    </w:p>
    <w:p w14:paraId="2DFD06B7" w14:textId="77777777" w:rsidR="00A2351D" w:rsidRPr="00A2351D" w:rsidRDefault="00A2351D" w:rsidP="008503BF">
      <w:pPr>
        <w:jc w:val="both"/>
        <w:outlineLvl w:val="1"/>
        <w:rPr>
          <w:rFonts w:ascii="SassoonPrimaryInfant" w:eastAsiaTheme="majorEastAsia" w:hAnsi="SassoonPrimaryInfant" w:cstheme="majorBidi"/>
          <w:b/>
          <w:caps/>
          <w:color w:val="5B9BD5" w:themeColor="accent1"/>
          <w:sz w:val="26"/>
          <w:szCs w:val="26"/>
        </w:rPr>
      </w:pPr>
    </w:p>
    <w:p w14:paraId="3C6E1052" w14:textId="5C74C79D" w:rsidR="008503BF" w:rsidRPr="00A2351D" w:rsidRDefault="008503BF" w:rsidP="008503BF">
      <w:pPr>
        <w:jc w:val="both"/>
        <w:outlineLvl w:val="1"/>
        <w:rPr>
          <w:rFonts w:ascii="SassoonPrimaryInfant" w:eastAsiaTheme="majorEastAsia" w:hAnsi="SassoonPrimaryInfant" w:cstheme="majorBidi"/>
          <w:b/>
          <w:caps/>
          <w:color w:val="5B9BD5" w:themeColor="accent1"/>
          <w:sz w:val="26"/>
          <w:szCs w:val="26"/>
        </w:rPr>
      </w:pPr>
      <w:r w:rsidRPr="00A2351D">
        <w:rPr>
          <w:rFonts w:ascii="SassoonPrimaryInfant" w:eastAsiaTheme="majorEastAsia" w:hAnsi="SassoonPrimaryInfant" w:cstheme="majorBidi"/>
          <w:b/>
          <w:caps/>
          <w:color w:val="5B9BD5" w:themeColor="accent1"/>
          <w:sz w:val="26"/>
          <w:szCs w:val="26"/>
        </w:rPr>
        <w:t>Policy</w:t>
      </w:r>
    </w:p>
    <w:p w14:paraId="08E8A08B" w14:textId="5EF76602" w:rsidR="00A2351D" w:rsidRPr="00A2351D" w:rsidRDefault="00A2351D" w:rsidP="00A2351D">
      <w:pPr>
        <w:rPr>
          <w:rFonts w:ascii="SassoonPrimaryInfant" w:hAnsi="SassoonPrimaryInfant" w:cs="Arial"/>
          <w:b/>
          <w:bCs/>
          <w:sz w:val="16"/>
          <w:szCs w:val="16"/>
          <w:u w:val="single"/>
        </w:rPr>
      </w:pPr>
    </w:p>
    <w:p w14:paraId="0E6BFEE8" w14:textId="77777777" w:rsidR="00A2351D" w:rsidRPr="00A2351D" w:rsidRDefault="00A2351D" w:rsidP="00A2351D">
      <w:pPr>
        <w:pStyle w:val="ListParagraph"/>
        <w:numPr>
          <w:ilvl w:val="0"/>
          <w:numId w:val="10"/>
        </w:numPr>
        <w:spacing w:after="0" w:line="240" w:lineRule="auto"/>
        <w:ind w:right="538"/>
        <w:rPr>
          <w:rFonts w:ascii="SassoonPrimaryInfant" w:hAnsi="SassoonPrimaryInfant" w:cs="Arial"/>
        </w:rPr>
      </w:pPr>
      <w:r w:rsidRPr="00A2351D">
        <w:rPr>
          <w:rFonts w:ascii="SassoonPrimaryInfant" w:hAnsi="SassoonPrimaryInfant" w:cs="Arial"/>
        </w:rPr>
        <w:t>The policies describe the rationale, aims and implementations of the operations and directions of the school as a whole</w:t>
      </w:r>
    </w:p>
    <w:p w14:paraId="601EC459" w14:textId="6F349B6A" w:rsidR="00A2351D" w:rsidRPr="00A2351D" w:rsidRDefault="00A2351D" w:rsidP="00A2351D">
      <w:pPr>
        <w:numPr>
          <w:ilvl w:val="0"/>
          <w:numId w:val="8"/>
        </w:numPr>
        <w:tabs>
          <w:tab w:val="clear" w:pos="1440"/>
        </w:tabs>
        <w:spacing w:after="0" w:line="240" w:lineRule="auto"/>
        <w:ind w:left="1080" w:right="538"/>
        <w:rPr>
          <w:rFonts w:ascii="SassoonPrimaryInfant" w:hAnsi="SassoonPrimaryInfant" w:cs="Arial"/>
        </w:rPr>
      </w:pPr>
      <w:r w:rsidRPr="00A2351D">
        <w:rPr>
          <w:rFonts w:ascii="SassoonPrimaryInfant" w:hAnsi="SassoonPrimaryInfant" w:cs="Arial"/>
        </w:rPr>
        <w:t>The process of considering school policies will be managed by the P</w:t>
      </w:r>
      <w:r>
        <w:rPr>
          <w:rFonts w:ascii="SassoonPrimaryInfant" w:hAnsi="SassoonPrimaryInfant" w:cs="Arial"/>
        </w:rPr>
        <w:t>rincipal</w:t>
      </w:r>
      <w:r w:rsidRPr="00A2351D">
        <w:rPr>
          <w:rFonts w:ascii="SassoonPrimaryInfant" w:hAnsi="SassoonPrimaryInfant" w:cs="Arial"/>
        </w:rPr>
        <w:t xml:space="preserve"> will be a continuous cycle, and will use a transparent and consultative process</w:t>
      </w:r>
    </w:p>
    <w:p w14:paraId="175F81C5" w14:textId="77777777" w:rsidR="00A2351D" w:rsidRPr="00A2351D" w:rsidRDefault="00A2351D" w:rsidP="00A2351D">
      <w:pPr>
        <w:numPr>
          <w:ilvl w:val="0"/>
          <w:numId w:val="8"/>
        </w:numPr>
        <w:tabs>
          <w:tab w:val="clear" w:pos="1440"/>
        </w:tabs>
        <w:spacing w:after="0" w:line="240" w:lineRule="auto"/>
        <w:ind w:left="1080" w:right="538"/>
        <w:rPr>
          <w:rFonts w:ascii="SassoonPrimaryInfant" w:hAnsi="SassoonPrimaryInfant" w:cs="Arial"/>
        </w:rPr>
      </w:pPr>
      <w:r w:rsidRPr="00A2351D">
        <w:rPr>
          <w:rFonts w:ascii="SassoonPrimaryInfant" w:hAnsi="SassoonPrimaryInfant" w:cs="Arial"/>
        </w:rPr>
        <w:t>New policies will be added and modified to reflect the growth and evolution of the new school programs and initiatives</w:t>
      </w:r>
    </w:p>
    <w:p w14:paraId="46022A93" w14:textId="77777777" w:rsidR="00A2351D" w:rsidRPr="00A2351D" w:rsidRDefault="00A2351D" w:rsidP="00A2351D">
      <w:pPr>
        <w:numPr>
          <w:ilvl w:val="0"/>
          <w:numId w:val="8"/>
        </w:numPr>
        <w:tabs>
          <w:tab w:val="clear" w:pos="1440"/>
        </w:tabs>
        <w:spacing w:after="0" w:line="240" w:lineRule="auto"/>
        <w:ind w:left="1080" w:right="538"/>
        <w:rPr>
          <w:rFonts w:ascii="SassoonPrimaryInfant" w:hAnsi="SassoonPrimaryInfant" w:cs="Arial"/>
        </w:rPr>
      </w:pPr>
      <w:r w:rsidRPr="00A2351D">
        <w:rPr>
          <w:rFonts w:ascii="SassoonPrimaryInfant" w:hAnsi="SassoonPrimaryInfant" w:cs="Arial"/>
        </w:rPr>
        <w:t>All policies will use the school policy layout, meet legislative and compliance requirements, and have a designated review period</w:t>
      </w:r>
    </w:p>
    <w:p w14:paraId="5C28123B" w14:textId="27F3592D" w:rsidR="00A2351D" w:rsidRPr="00A2351D" w:rsidRDefault="00A2351D" w:rsidP="00A2351D">
      <w:pPr>
        <w:numPr>
          <w:ilvl w:val="0"/>
          <w:numId w:val="8"/>
        </w:numPr>
        <w:tabs>
          <w:tab w:val="clear" w:pos="1440"/>
        </w:tabs>
        <w:spacing w:after="0" w:line="240" w:lineRule="auto"/>
        <w:ind w:left="1080" w:right="538"/>
        <w:rPr>
          <w:rFonts w:ascii="SassoonPrimaryInfant" w:hAnsi="SassoonPrimaryInfant" w:cs="Arial"/>
        </w:rPr>
      </w:pPr>
      <w:r w:rsidRPr="00A2351D">
        <w:rPr>
          <w:rFonts w:ascii="SassoonPrimaryInfant" w:hAnsi="SassoonPrimaryInfant" w:cs="Arial"/>
        </w:rPr>
        <w:t xml:space="preserve">When developing a new policy, the </w:t>
      </w:r>
      <w:r>
        <w:rPr>
          <w:rFonts w:ascii="SassoonPrimaryInfant" w:hAnsi="SassoonPrimaryInfant" w:cs="Arial"/>
        </w:rPr>
        <w:t xml:space="preserve">principal </w:t>
      </w:r>
      <w:r w:rsidRPr="00A2351D">
        <w:rPr>
          <w:rFonts w:ascii="SassoonPrimaryInfant" w:hAnsi="SassoonPrimaryInfant" w:cs="Arial"/>
        </w:rPr>
        <w:t>will consult with appropriate personnel in order to draft the initial policy statement. The draft policy will be circulated for comment to the appropriate committee/s and to staff members, before ratification by School Council</w:t>
      </w:r>
      <w:r>
        <w:rPr>
          <w:rFonts w:ascii="SassoonPrimaryInfant" w:hAnsi="SassoonPrimaryInfant" w:cs="Arial"/>
        </w:rPr>
        <w:t xml:space="preserve"> (if required)</w:t>
      </w:r>
    </w:p>
    <w:p w14:paraId="0850508E" w14:textId="77777777" w:rsidR="00A2351D" w:rsidRPr="00A2351D" w:rsidRDefault="00A2351D" w:rsidP="00A2351D">
      <w:pPr>
        <w:numPr>
          <w:ilvl w:val="0"/>
          <w:numId w:val="8"/>
        </w:numPr>
        <w:tabs>
          <w:tab w:val="clear" w:pos="1440"/>
        </w:tabs>
        <w:spacing w:after="0" w:line="240" w:lineRule="auto"/>
        <w:ind w:left="1080" w:right="538"/>
        <w:rPr>
          <w:rFonts w:ascii="SassoonPrimaryInfant" w:hAnsi="SassoonPrimaryInfant" w:cs="Arial"/>
        </w:rPr>
      </w:pPr>
      <w:r w:rsidRPr="00A2351D">
        <w:rPr>
          <w:rFonts w:ascii="SassoonPrimaryInfant" w:hAnsi="SassoonPrimaryInfant" w:cs="Arial"/>
        </w:rPr>
        <w:t>Policies will be developed taking into account DET policies, memos and circulars relating to a particular policy area</w:t>
      </w:r>
    </w:p>
    <w:p w14:paraId="0C2F1960" w14:textId="77777777" w:rsidR="00A2351D" w:rsidRPr="00A2351D" w:rsidRDefault="00A2351D" w:rsidP="00A2351D">
      <w:pPr>
        <w:numPr>
          <w:ilvl w:val="0"/>
          <w:numId w:val="8"/>
        </w:numPr>
        <w:tabs>
          <w:tab w:val="clear" w:pos="1440"/>
        </w:tabs>
        <w:spacing w:after="0" w:line="240" w:lineRule="auto"/>
        <w:ind w:left="1080" w:right="538"/>
        <w:rPr>
          <w:rFonts w:ascii="SassoonPrimaryInfant" w:hAnsi="SassoonPrimaryInfant" w:cs="Arial"/>
        </w:rPr>
      </w:pPr>
      <w:r w:rsidRPr="00A2351D">
        <w:rPr>
          <w:rFonts w:ascii="SassoonPrimaryInfant" w:hAnsi="SassoonPrimaryInfant" w:cs="Arial"/>
        </w:rPr>
        <w:t xml:space="preserve">A database of policies and a review schedule to provide a timeline for reviews on a one to three year basis is to </w:t>
      </w:r>
      <w:proofErr w:type="gramStart"/>
      <w:r w:rsidRPr="00A2351D">
        <w:rPr>
          <w:rFonts w:ascii="SassoonPrimaryInfant" w:hAnsi="SassoonPrimaryInfant" w:cs="Arial"/>
        </w:rPr>
        <w:t>be maintained</w:t>
      </w:r>
      <w:proofErr w:type="gramEnd"/>
      <w:r w:rsidRPr="00A2351D">
        <w:rPr>
          <w:rFonts w:ascii="SassoonPrimaryInfant" w:hAnsi="SassoonPrimaryInfant" w:cs="Arial"/>
        </w:rPr>
        <w:t>.</w:t>
      </w:r>
    </w:p>
    <w:p w14:paraId="05ED3DC9" w14:textId="3B900F7B" w:rsidR="00A2351D" w:rsidRPr="00A2351D" w:rsidRDefault="00A2351D" w:rsidP="00A2351D">
      <w:pPr>
        <w:numPr>
          <w:ilvl w:val="0"/>
          <w:numId w:val="8"/>
        </w:numPr>
        <w:tabs>
          <w:tab w:val="clear" w:pos="1440"/>
        </w:tabs>
        <w:spacing w:after="0" w:line="240" w:lineRule="auto"/>
        <w:ind w:left="1080" w:right="538"/>
        <w:rPr>
          <w:rFonts w:ascii="SassoonPrimaryInfant" w:hAnsi="SassoonPrimaryInfant" w:cs="Arial"/>
        </w:rPr>
      </w:pPr>
      <w:r w:rsidRPr="00A2351D">
        <w:rPr>
          <w:rFonts w:ascii="SassoonPrimaryInfant" w:hAnsi="SassoonPrimaryInfant" w:cs="Arial"/>
        </w:rPr>
        <w:t xml:space="preserve">When reviewing an existing school policy as per the review cycle, the </w:t>
      </w:r>
      <w:r>
        <w:rPr>
          <w:rFonts w:ascii="SassoonPrimaryInfant" w:hAnsi="SassoonPrimaryInfant" w:cs="Arial"/>
        </w:rPr>
        <w:t>Principal</w:t>
      </w:r>
      <w:r w:rsidRPr="00A2351D">
        <w:rPr>
          <w:rFonts w:ascii="SassoonPrimaryInfant" w:hAnsi="SassoonPrimaryInfant" w:cs="Arial"/>
        </w:rPr>
        <w:t xml:space="preserve"> will consult with staff and the appropriate Committee/s (Curriculum and Policy), and to </w:t>
      </w:r>
      <w:r>
        <w:rPr>
          <w:rFonts w:ascii="SassoonPrimaryInfant" w:hAnsi="SassoonPrimaryInfant" w:cs="Arial"/>
        </w:rPr>
        <w:t>School Council for ratification if required.</w:t>
      </w:r>
    </w:p>
    <w:p w14:paraId="79680D8D" w14:textId="77777777" w:rsidR="00A2351D" w:rsidRPr="00A2351D" w:rsidRDefault="00A2351D" w:rsidP="00A2351D">
      <w:pPr>
        <w:numPr>
          <w:ilvl w:val="0"/>
          <w:numId w:val="8"/>
        </w:numPr>
        <w:tabs>
          <w:tab w:val="clear" w:pos="1440"/>
        </w:tabs>
        <w:spacing w:after="0" w:line="240" w:lineRule="auto"/>
        <w:ind w:left="1080" w:right="538"/>
        <w:rPr>
          <w:rFonts w:ascii="SassoonPrimaryInfant" w:hAnsi="SassoonPrimaryInfant" w:cs="Arial"/>
        </w:rPr>
      </w:pPr>
      <w:r w:rsidRPr="00A2351D">
        <w:rPr>
          <w:rFonts w:ascii="SassoonPrimaryInfant" w:hAnsi="SassoonPrimaryInfant" w:cs="Arial"/>
        </w:rPr>
        <w:t>Changes as a result of policy developments and / or reviews will be widely advised to the school community</w:t>
      </w:r>
    </w:p>
    <w:p w14:paraId="27DCC9A5" w14:textId="77777777" w:rsidR="00A2351D" w:rsidRPr="00A2351D" w:rsidRDefault="00A2351D" w:rsidP="00A2351D">
      <w:pPr>
        <w:numPr>
          <w:ilvl w:val="0"/>
          <w:numId w:val="8"/>
        </w:numPr>
        <w:tabs>
          <w:tab w:val="clear" w:pos="1440"/>
        </w:tabs>
        <w:spacing w:after="0" w:line="240" w:lineRule="auto"/>
        <w:ind w:left="1080" w:right="538"/>
        <w:rPr>
          <w:rFonts w:ascii="SassoonPrimaryInfant" w:hAnsi="SassoonPrimaryInfant" w:cs="Arial"/>
        </w:rPr>
      </w:pPr>
      <w:r w:rsidRPr="00A2351D">
        <w:rPr>
          <w:rFonts w:ascii="SassoonPrimaryInfant" w:hAnsi="SassoonPrimaryInfant" w:cs="Arial"/>
        </w:rPr>
        <w:lastRenderedPageBreak/>
        <w:t>Staff will be given opportunity to provide input into the policy development or review process</w:t>
      </w:r>
    </w:p>
    <w:p w14:paraId="5C307650" w14:textId="20AEA6D8" w:rsidR="00A2351D" w:rsidRPr="00A2351D" w:rsidRDefault="00A2351D" w:rsidP="00A2351D">
      <w:pPr>
        <w:numPr>
          <w:ilvl w:val="0"/>
          <w:numId w:val="8"/>
        </w:numPr>
        <w:tabs>
          <w:tab w:val="clear" w:pos="1440"/>
        </w:tabs>
        <w:spacing w:after="0" w:line="240" w:lineRule="auto"/>
        <w:ind w:left="1080" w:right="538"/>
        <w:rPr>
          <w:rFonts w:ascii="SassoonPrimaryInfant" w:hAnsi="SassoonPrimaryInfant" w:cs="Arial"/>
          <w:i/>
        </w:rPr>
      </w:pPr>
      <w:r w:rsidRPr="00A2351D">
        <w:rPr>
          <w:rFonts w:ascii="SassoonPrimaryInfant" w:hAnsi="SassoonPrimaryInfant" w:cs="Arial"/>
        </w:rPr>
        <w:t xml:space="preserve">The focus of all school policies must remain the needs of students and school operations. </w:t>
      </w:r>
    </w:p>
    <w:p w14:paraId="4A37BDD1" w14:textId="77777777" w:rsidR="00A2351D" w:rsidRPr="00A2351D" w:rsidRDefault="00A2351D" w:rsidP="00A2351D">
      <w:pPr>
        <w:numPr>
          <w:ilvl w:val="0"/>
          <w:numId w:val="8"/>
        </w:numPr>
        <w:tabs>
          <w:tab w:val="clear" w:pos="1440"/>
        </w:tabs>
        <w:spacing w:after="0" w:line="240" w:lineRule="auto"/>
        <w:ind w:left="1080" w:right="538"/>
        <w:rPr>
          <w:rFonts w:ascii="SassoonPrimaryInfant" w:hAnsi="SassoonPrimaryInfant" w:cs="Arial"/>
        </w:rPr>
      </w:pPr>
      <w:r w:rsidRPr="00A2351D">
        <w:rPr>
          <w:rFonts w:ascii="SassoonPrimaryInfant" w:hAnsi="SassoonPrimaryInfant" w:cs="Arial"/>
        </w:rPr>
        <w:t>Any concerns relating to the structure of the school should be directed to the Principal or School Council president</w:t>
      </w:r>
    </w:p>
    <w:p w14:paraId="5779E433" w14:textId="77777777" w:rsidR="00A2351D" w:rsidRPr="00A2351D" w:rsidRDefault="00A2351D" w:rsidP="00A2351D">
      <w:pPr>
        <w:numPr>
          <w:ilvl w:val="0"/>
          <w:numId w:val="8"/>
        </w:numPr>
        <w:tabs>
          <w:tab w:val="clear" w:pos="1440"/>
          <w:tab w:val="num" w:pos="1080"/>
        </w:tabs>
        <w:spacing w:after="0" w:line="240" w:lineRule="auto"/>
        <w:ind w:left="1080" w:right="538"/>
        <w:rPr>
          <w:rFonts w:ascii="SassoonPrimaryInfant" w:hAnsi="SassoonPrimaryInfant" w:cs="Arial"/>
        </w:rPr>
      </w:pPr>
      <w:r w:rsidRPr="00A2351D">
        <w:rPr>
          <w:rFonts w:ascii="SassoonPrimaryInfant" w:hAnsi="SassoonPrimaryInfant" w:cs="Arial"/>
        </w:rPr>
        <w:t>Relevant policies will also be loaded onto the intranet and school website for community observation and comment</w:t>
      </w:r>
    </w:p>
    <w:p w14:paraId="7804AB5C" w14:textId="3239A1CE" w:rsidR="00A2351D" w:rsidRPr="00A2351D" w:rsidRDefault="00A2351D" w:rsidP="00A2351D">
      <w:pPr>
        <w:tabs>
          <w:tab w:val="num" w:pos="1080"/>
        </w:tabs>
        <w:spacing w:after="0" w:line="240" w:lineRule="auto"/>
        <w:ind w:right="538"/>
        <w:rPr>
          <w:rFonts w:ascii="SassoonPrimaryInfant" w:hAnsi="SassoonPrimaryInfant" w:cs="Arial"/>
        </w:rPr>
      </w:pPr>
    </w:p>
    <w:p w14:paraId="662ED896" w14:textId="77777777" w:rsidR="00A2351D" w:rsidRPr="00A2351D" w:rsidRDefault="00A2351D" w:rsidP="00A2351D">
      <w:pPr>
        <w:tabs>
          <w:tab w:val="num" w:pos="1080"/>
        </w:tabs>
        <w:spacing w:after="0" w:line="240" w:lineRule="auto"/>
        <w:ind w:right="538"/>
        <w:rPr>
          <w:rFonts w:ascii="SassoonPrimaryInfant" w:hAnsi="SassoonPrimaryInfant"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674"/>
        <w:gridCol w:w="1435"/>
        <w:gridCol w:w="1412"/>
        <w:gridCol w:w="1132"/>
        <w:gridCol w:w="1679"/>
      </w:tblGrid>
      <w:tr w:rsidR="00A2351D" w:rsidRPr="00A2351D" w14:paraId="4910E08F" w14:textId="77777777" w:rsidTr="0079715D">
        <w:tc>
          <w:tcPr>
            <w:tcW w:w="1638" w:type="dxa"/>
            <w:vMerge w:val="restart"/>
          </w:tcPr>
          <w:p w14:paraId="2E37EF8D" w14:textId="77777777" w:rsidR="00A2351D" w:rsidRPr="00A2351D" w:rsidRDefault="00A2351D" w:rsidP="00432DA9">
            <w:pPr>
              <w:jc w:val="center"/>
              <w:rPr>
                <w:rFonts w:ascii="SassoonPrimaryInfant" w:hAnsi="SassoonPrimaryInfant" w:cs="Arial"/>
                <w:b/>
              </w:rPr>
            </w:pPr>
          </w:p>
          <w:p w14:paraId="32EDADC5" w14:textId="77777777" w:rsidR="00A2351D" w:rsidRPr="00A2351D" w:rsidRDefault="00A2351D" w:rsidP="00432DA9">
            <w:pPr>
              <w:jc w:val="center"/>
              <w:rPr>
                <w:rFonts w:ascii="SassoonPrimaryInfant" w:hAnsi="SassoonPrimaryInfant" w:cs="Arial"/>
                <w:b/>
              </w:rPr>
            </w:pPr>
            <w:r w:rsidRPr="00A2351D">
              <w:rPr>
                <w:rFonts w:ascii="SassoonPrimaryInfant" w:hAnsi="SassoonPrimaryInfant" w:cs="Arial"/>
                <w:b/>
              </w:rPr>
              <w:t>Policy</w:t>
            </w:r>
          </w:p>
        </w:tc>
        <w:tc>
          <w:tcPr>
            <w:tcW w:w="7378" w:type="dxa"/>
            <w:gridSpan w:val="5"/>
          </w:tcPr>
          <w:p w14:paraId="63302539" w14:textId="77777777" w:rsidR="00A2351D" w:rsidRPr="00A2351D" w:rsidRDefault="00A2351D" w:rsidP="00432DA9">
            <w:pPr>
              <w:jc w:val="center"/>
              <w:rPr>
                <w:rFonts w:ascii="SassoonPrimaryInfant" w:hAnsi="SassoonPrimaryInfant" w:cs="Arial"/>
                <w:b/>
              </w:rPr>
            </w:pPr>
            <w:r w:rsidRPr="00A2351D">
              <w:rPr>
                <w:rFonts w:ascii="SassoonPrimaryInfant" w:hAnsi="SassoonPrimaryInfant" w:cs="Arial"/>
                <w:b/>
              </w:rPr>
              <w:t>Communication Procedures and schedule for members of the school community</w:t>
            </w:r>
          </w:p>
        </w:tc>
      </w:tr>
      <w:tr w:rsidR="00A2351D" w:rsidRPr="00A2351D" w14:paraId="563B1175" w14:textId="77777777" w:rsidTr="0079715D">
        <w:tc>
          <w:tcPr>
            <w:tcW w:w="1638" w:type="dxa"/>
            <w:vMerge/>
          </w:tcPr>
          <w:p w14:paraId="2783BA86" w14:textId="77777777" w:rsidR="00A2351D" w:rsidRPr="00A2351D" w:rsidRDefault="00A2351D" w:rsidP="00432DA9">
            <w:pPr>
              <w:jc w:val="center"/>
              <w:rPr>
                <w:rFonts w:ascii="SassoonPrimaryInfant" w:hAnsi="SassoonPrimaryInfant" w:cs="Arial"/>
              </w:rPr>
            </w:pPr>
          </w:p>
        </w:tc>
        <w:tc>
          <w:tcPr>
            <w:tcW w:w="1629" w:type="dxa"/>
          </w:tcPr>
          <w:p w14:paraId="039761BA" w14:textId="77777777" w:rsidR="00A2351D" w:rsidRPr="00A2351D" w:rsidRDefault="00A2351D" w:rsidP="00432DA9">
            <w:pPr>
              <w:jc w:val="center"/>
              <w:rPr>
                <w:rFonts w:ascii="SassoonPrimaryInfant" w:hAnsi="SassoonPrimaryInfant" w:cs="Arial"/>
                <w:b/>
              </w:rPr>
            </w:pPr>
            <w:r w:rsidRPr="00A2351D">
              <w:rPr>
                <w:rFonts w:ascii="SassoonPrimaryInfant" w:hAnsi="SassoonPrimaryInfant" w:cs="Arial"/>
                <w:b/>
              </w:rPr>
              <w:t>Staff</w:t>
            </w:r>
          </w:p>
        </w:tc>
        <w:tc>
          <w:tcPr>
            <w:tcW w:w="1398" w:type="dxa"/>
          </w:tcPr>
          <w:p w14:paraId="618CD524" w14:textId="77777777" w:rsidR="00A2351D" w:rsidRPr="00A2351D" w:rsidRDefault="00A2351D" w:rsidP="00432DA9">
            <w:pPr>
              <w:jc w:val="center"/>
              <w:rPr>
                <w:rFonts w:ascii="SassoonPrimaryInfant" w:hAnsi="SassoonPrimaryInfant" w:cs="Arial"/>
                <w:b/>
              </w:rPr>
            </w:pPr>
            <w:r w:rsidRPr="00A2351D">
              <w:rPr>
                <w:rFonts w:ascii="SassoonPrimaryInfant" w:hAnsi="SassoonPrimaryInfant" w:cs="Arial"/>
                <w:b/>
              </w:rPr>
              <w:t>Students</w:t>
            </w:r>
          </w:p>
        </w:tc>
        <w:tc>
          <w:tcPr>
            <w:tcW w:w="1375" w:type="dxa"/>
          </w:tcPr>
          <w:p w14:paraId="72D9A53C" w14:textId="77777777" w:rsidR="00A2351D" w:rsidRPr="00A2351D" w:rsidRDefault="00A2351D" w:rsidP="00432DA9">
            <w:pPr>
              <w:jc w:val="center"/>
              <w:rPr>
                <w:rFonts w:ascii="SassoonPrimaryInfant" w:hAnsi="SassoonPrimaryInfant" w:cs="Arial"/>
                <w:b/>
              </w:rPr>
            </w:pPr>
            <w:r w:rsidRPr="00A2351D">
              <w:rPr>
                <w:rFonts w:ascii="SassoonPrimaryInfant" w:hAnsi="SassoonPrimaryInfant" w:cs="Arial"/>
                <w:b/>
              </w:rPr>
              <w:t>Parents</w:t>
            </w:r>
          </w:p>
        </w:tc>
        <w:tc>
          <w:tcPr>
            <w:tcW w:w="1342" w:type="dxa"/>
          </w:tcPr>
          <w:p w14:paraId="22A4E2DD" w14:textId="77777777" w:rsidR="00A2351D" w:rsidRPr="00A2351D" w:rsidRDefault="00A2351D" w:rsidP="00432DA9">
            <w:pPr>
              <w:jc w:val="center"/>
              <w:rPr>
                <w:rFonts w:ascii="SassoonPrimaryInfant" w:hAnsi="SassoonPrimaryInfant" w:cs="Arial"/>
                <w:b/>
              </w:rPr>
            </w:pPr>
            <w:r w:rsidRPr="00A2351D">
              <w:rPr>
                <w:rFonts w:ascii="SassoonPrimaryInfant" w:hAnsi="SassoonPrimaryInfant" w:cs="Arial"/>
                <w:b/>
              </w:rPr>
              <w:t>General Community</w:t>
            </w:r>
          </w:p>
        </w:tc>
        <w:tc>
          <w:tcPr>
            <w:tcW w:w="1634" w:type="dxa"/>
          </w:tcPr>
          <w:p w14:paraId="2A9FF9B3" w14:textId="77777777" w:rsidR="00A2351D" w:rsidRPr="00A2351D" w:rsidRDefault="00A2351D" w:rsidP="00432DA9">
            <w:pPr>
              <w:jc w:val="center"/>
              <w:rPr>
                <w:rFonts w:ascii="SassoonPrimaryInfant" w:hAnsi="SassoonPrimaryInfant" w:cs="Arial"/>
                <w:b/>
              </w:rPr>
            </w:pPr>
            <w:r w:rsidRPr="00A2351D">
              <w:rPr>
                <w:rFonts w:ascii="SassoonPrimaryInfant" w:hAnsi="SassoonPrimaryInfant" w:cs="Arial"/>
                <w:b/>
              </w:rPr>
              <w:t>Policy Review Date</w:t>
            </w:r>
          </w:p>
        </w:tc>
      </w:tr>
      <w:tr w:rsidR="00A2351D" w:rsidRPr="00A2351D" w14:paraId="498204F1" w14:textId="77777777" w:rsidTr="0079715D">
        <w:tc>
          <w:tcPr>
            <w:tcW w:w="1638" w:type="dxa"/>
          </w:tcPr>
          <w:p w14:paraId="33198FA5"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Excursion, Incursion and Outdoor Education Policy</w:t>
            </w:r>
          </w:p>
        </w:tc>
        <w:tc>
          <w:tcPr>
            <w:tcW w:w="1629" w:type="dxa"/>
          </w:tcPr>
          <w:p w14:paraId="76A8741F" w14:textId="77777777" w:rsidR="00A2351D" w:rsidRPr="00A2351D" w:rsidRDefault="00A2351D" w:rsidP="00432DA9">
            <w:pPr>
              <w:spacing w:after="0" w:line="240" w:lineRule="auto"/>
              <w:contextualSpacing/>
              <w:rPr>
                <w:rFonts w:ascii="SassoonPrimaryInfant" w:hAnsi="SassoonPrimaryInfant" w:cs="Arial"/>
              </w:rPr>
            </w:pPr>
          </w:p>
          <w:p w14:paraId="377BB888" w14:textId="0EF43292" w:rsidR="00A2351D" w:rsidRPr="00A2351D" w:rsidRDefault="00A2351D" w:rsidP="00A2351D">
            <w:pPr>
              <w:spacing w:after="0" w:line="240" w:lineRule="auto"/>
              <w:contextualSpacing/>
              <w:rPr>
                <w:rFonts w:ascii="SassoonPrimaryInfant" w:hAnsi="SassoonPrimaryInfant" w:cs="Arial"/>
              </w:rPr>
            </w:pPr>
            <w:r>
              <w:rPr>
                <w:rFonts w:ascii="SassoonPrimaryInfant" w:hAnsi="SassoonPrimaryInfant" w:cs="Arial"/>
              </w:rPr>
              <w:t>School webpage</w:t>
            </w:r>
          </w:p>
        </w:tc>
        <w:tc>
          <w:tcPr>
            <w:tcW w:w="1398" w:type="dxa"/>
          </w:tcPr>
          <w:p w14:paraId="20630935" w14:textId="77777777" w:rsidR="00A2351D" w:rsidRPr="00A2351D" w:rsidRDefault="00A2351D" w:rsidP="00A2351D">
            <w:pPr>
              <w:spacing w:after="200" w:line="276" w:lineRule="auto"/>
              <w:rPr>
                <w:rFonts w:ascii="SassoonPrimaryInfant" w:hAnsi="SassoonPrimaryInfant" w:cs="Arial"/>
              </w:rPr>
            </w:pPr>
            <w:r w:rsidRPr="00A2351D">
              <w:rPr>
                <w:rFonts w:ascii="SassoonPrimaryInfant" w:hAnsi="SassoonPrimaryInfant" w:cs="Arial"/>
              </w:rPr>
              <w:t>Policy implementation throughout year</w:t>
            </w:r>
          </w:p>
        </w:tc>
        <w:tc>
          <w:tcPr>
            <w:tcW w:w="1375" w:type="dxa"/>
          </w:tcPr>
          <w:p w14:paraId="1264FAE4" w14:textId="0327251E"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Mentioned in the newsletter as relevant and available on request</w:t>
            </w:r>
          </w:p>
          <w:p w14:paraId="0FC799A3" w14:textId="77777777" w:rsidR="00A2351D" w:rsidRPr="00A2351D" w:rsidRDefault="00A2351D" w:rsidP="00A2351D">
            <w:pPr>
              <w:spacing w:after="0" w:line="240" w:lineRule="auto"/>
              <w:contextualSpacing/>
              <w:rPr>
                <w:rFonts w:ascii="SassoonPrimaryInfant" w:hAnsi="SassoonPrimaryInfant" w:cs="Arial"/>
              </w:rPr>
            </w:pPr>
          </w:p>
          <w:p w14:paraId="46F9BEFD"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School website</w:t>
            </w:r>
          </w:p>
        </w:tc>
        <w:tc>
          <w:tcPr>
            <w:tcW w:w="1342" w:type="dxa"/>
          </w:tcPr>
          <w:p w14:paraId="7620D8A8"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School website</w:t>
            </w:r>
          </w:p>
        </w:tc>
        <w:tc>
          <w:tcPr>
            <w:tcW w:w="1634" w:type="dxa"/>
          </w:tcPr>
          <w:p w14:paraId="6524A2AF"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December 2017</w:t>
            </w:r>
          </w:p>
        </w:tc>
      </w:tr>
      <w:tr w:rsidR="00A2351D" w:rsidRPr="00A2351D" w14:paraId="279A5BE5" w14:textId="77777777" w:rsidTr="0079715D">
        <w:tc>
          <w:tcPr>
            <w:tcW w:w="1638" w:type="dxa"/>
          </w:tcPr>
          <w:p w14:paraId="1C046493"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 xml:space="preserve">Staff Information Manual detailing Yard Duty / Supervision requirements/Duty of Care </w:t>
            </w:r>
          </w:p>
        </w:tc>
        <w:tc>
          <w:tcPr>
            <w:tcW w:w="1629" w:type="dxa"/>
          </w:tcPr>
          <w:p w14:paraId="6F9318C4" w14:textId="4944B872"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Brief in 1st PL at the start of year, Curriculum days</w:t>
            </w:r>
          </w:p>
          <w:p w14:paraId="6C64CA19" w14:textId="77777777" w:rsidR="00A2351D" w:rsidRPr="00A2351D" w:rsidRDefault="00A2351D" w:rsidP="00A2351D">
            <w:pPr>
              <w:spacing w:after="0" w:line="240" w:lineRule="auto"/>
              <w:contextualSpacing/>
              <w:rPr>
                <w:rFonts w:ascii="SassoonPrimaryInfant" w:hAnsi="SassoonPrimaryInfant" w:cs="Arial"/>
              </w:rPr>
            </w:pPr>
          </w:p>
          <w:p w14:paraId="792A0E56"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Intranet</w:t>
            </w:r>
          </w:p>
        </w:tc>
        <w:tc>
          <w:tcPr>
            <w:tcW w:w="1398" w:type="dxa"/>
          </w:tcPr>
          <w:p w14:paraId="5D74F240" w14:textId="77777777" w:rsidR="00A2351D" w:rsidRPr="00A2351D" w:rsidRDefault="00A2351D" w:rsidP="00432DA9">
            <w:pPr>
              <w:rPr>
                <w:rFonts w:ascii="SassoonPrimaryInfant" w:hAnsi="SassoonPrimaryInfant" w:cs="Arial"/>
              </w:rPr>
            </w:pPr>
          </w:p>
        </w:tc>
        <w:tc>
          <w:tcPr>
            <w:tcW w:w="1375" w:type="dxa"/>
          </w:tcPr>
          <w:p w14:paraId="6A7E6893"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Mentioned in the newsletter as relevant and available on request</w:t>
            </w:r>
          </w:p>
          <w:p w14:paraId="0E7EBBC1" w14:textId="77777777" w:rsidR="00A2351D" w:rsidRPr="00A2351D" w:rsidRDefault="00A2351D" w:rsidP="00432DA9">
            <w:pPr>
              <w:spacing w:after="0" w:line="240" w:lineRule="auto"/>
              <w:ind w:left="360"/>
              <w:contextualSpacing/>
              <w:rPr>
                <w:rFonts w:ascii="SassoonPrimaryInfant" w:hAnsi="SassoonPrimaryInfant" w:cs="Arial"/>
              </w:rPr>
            </w:pPr>
          </w:p>
        </w:tc>
        <w:tc>
          <w:tcPr>
            <w:tcW w:w="1342" w:type="dxa"/>
          </w:tcPr>
          <w:p w14:paraId="2EF58141" w14:textId="77777777" w:rsidR="00A2351D" w:rsidRPr="00A2351D" w:rsidRDefault="00A2351D" w:rsidP="00432DA9">
            <w:pPr>
              <w:spacing w:after="0" w:line="240" w:lineRule="auto"/>
              <w:ind w:left="360"/>
              <w:contextualSpacing/>
              <w:rPr>
                <w:rFonts w:ascii="SassoonPrimaryInfant" w:hAnsi="SassoonPrimaryInfant" w:cs="Arial"/>
              </w:rPr>
            </w:pPr>
          </w:p>
        </w:tc>
        <w:tc>
          <w:tcPr>
            <w:tcW w:w="1634" w:type="dxa"/>
          </w:tcPr>
          <w:p w14:paraId="1B6C5F8D"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January 2017</w:t>
            </w:r>
          </w:p>
        </w:tc>
      </w:tr>
      <w:tr w:rsidR="00A2351D" w:rsidRPr="00A2351D" w14:paraId="0EA838AE" w14:textId="77777777" w:rsidTr="0079715D">
        <w:tc>
          <w:tcPr>
            <w:tcW w:w="1638" w:type="dxa"/>
          </w:tcPr>
          <w:p w14:paraId="67C43874"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Child Protection Reporting Policy and Procedures</w:t>
            </w:r>
          </w:p>
        </w:tc>
        <w:tc>
          <w:tcPr>
            <w:tcW w:w="1629" w:type="dxa"/>
          </w:tcPr>
          <w:p w14:paraId="6DB6B94B"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Brief staff in 1st PL at the start of year, Curriculum days</w:t>
            </w:r>
          </w:p>
          <w:p w14:paraId="2502B3C2" w14:textId="77777777" w:rsidR="00A2351D" w:rsidRDefault="00A2351D" w:rsidP="00A2351D">
            <w:pPr>
              <w:spacing w:after="0" w:line="240" w:lineRule="auto"/>
              <w:contextualSpacing/>
              <w:rPr>
                <w:rFonts w:ascii="SassoonPrimaryInfant" w:hAnsi="SassoonPrimaryInfant" w:cs="Arial"/>
              </w:rPr>
            </w:pPr>
          </w:p>
          <w:p w14:paraId="15EF5574" w14:textId="71AA155E"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Intranet</w:t>
            </w:r>
          </w:p>
        </w:tc>
        <w:tc>
          <w:tcPr>
            <w:tcW w:w="1398" w:type="dxa"/>
          </w:tcPr>
          <w:p w14:paraId="19AE0980" w14:textId="77777777" w:rsidR="00A2351D" w:rsidRPr="00A2351D" w:rsidRDefault="00A2351D" w:rsidP="00432DA9">
            <w:pPr>
              <w:rPr>
                <w:rFonts w:ascii="SassoonPrimaryInfant" w:hAnsi="SassoonPrimaryInfant" w:cs="Arial"/>
              </w:rPr>
            </w:pPr>
          </w:p>
        </w:tc>
        <w:tc>
          <w:tcPr>
            <w:tcW w:w="1375" w:type="dxa"/>
          </w:tcPr>
          <w:p w14:paraId="44AF3C7B"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Mentioned in the newsletter as relevant and available on request</w:t>
            </w:r>
          </w:p>
        </w:tc>
        <w:tc>
          <w:tcPr>
            <w:tcW w:w="1342" w:type="dxa"/>
          </w:tcPr>
          <w:p w14:paraId="11B01161" w14:textId="77777777" w:rsidR="00A2351D" w:rsidRPr="00A2351D" w:rsidRDefault="00A2351D" w:rsidP="00432DA9">
            <w:pPr>
              <w:spacing w:after="0" w:line="240" w:lineRule="auto"/>
              <w:ind w:left="360"/>
              <w:contextualSpacing/>
              <w:rPr>
                <w:rFonts w:ascii="SassoonPrimaryInfant" w:hAnsi="SassoonPrimaryInfant" w:cs="Arial"/>
              </w:rPr>
            </w:pPr>
          </w:p>
        </w:tc>
        <w:tc>
          <w:tcPr>
            <w:tcW w:w="1634" w:type="dxa"/>
          </w:tcPr>
          <w:p w14:paraId="2A976FC9"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June 2018</w:t>
            </w:r>
          </w:p>
        </w:tc>
      </w:tr>
      <w:tr w:rsidR="00A2351D" w:rsidRPr="00A2351D" w14:paraId="1F2987A1" w14:textId="77777777" w:rsidTr="0079715D">
        <w:tc>
          <w:tcPr>
            <w:tcW w:w="1638" w:type="dxa"/>
          </w:tcPr>
          <w:p w14:paraId="669329B3"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Student Engagement &amp; Inclusion Policy</w:t>
            </w:r>
          </w:p>
          <w:p w14:paraId="36B3A499" w14:textId="77777777" w:rsidR="00A2351D" w:rsidRPr="00A2351D" w:rsidRDefault="00A2351D" w:rsidP="00432DA9">
            <w:pPr>
              <w:rPr>
                <w:rFonts w:ascii="SassoonPrimaryInfant" w:hAnsi="SassoonPrimaryInfant" w:cs="Arial"/>
              </w:rPr>
            </w:pPr>
          </w:p>
          <w:p w14:paraId="24BE62FE" w14:textId="77777777" w:rsidR="00A2351D" w:rsidRPr="00A2351D" w:rsidRDefault="00A2351D" w:rsidP="00432DA9">
            <w:pPr>
              <w:rPr>
                <w:rFonts w:ascii="SassoonPrimaryInfant" w:hAnsi="SassoonPrimaryInfant" w:cs="Arial"/>
              </w:rPr>
            </w:pPr>
          </w:p>
          <w:p w14:paraId="36E862D8" w14:textId="77777777" w:rsidR="00A2351D" w:rsidRPr="00A2351D" w:rsidRDefault="00A2351D" w:rsidP="00432DA9">
            <w:pPr>
              <w:rPr>
                <w:rFonts w:ascii="SassoonPrimaryInfant" w:hAnsi="SassoonPrimaryInfant" w:cs="Arial"/>
              </w:rPr>
            </w:pPr>
          </w:p>
        </w:tc>
        <w:tc>
          <w:tcPr>
            <w:tcW w:w="1629" w:type="dxa"/>
          </w:tcPr>
          <w:p w14:paraId="0C24D7A2" w14:textId="73B6CFA6"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Brief staff in 1st PL days at the start of the year</w:t>
            </w:r>
          </w:p>
          <w:p w14:paraId="4748F9A8" w14:textId="77777777" w:rsidR="00A2351D" w:rsidRPr="00A2351D" w:rsidRDefault="00A2351D" w:rsidP="00A2351D">
            <w:pPr>
              <w:spacing w:after="0" w:line="240" w:lineRule="auto"/>
              <w:contextualSpacing/>
              <w:rPr>
                <w:rFonts w:ascii="SassoonPrimaryInfant" w:hAnsi="SassoonPrimaryInfant" w:cs="Arial"/>
              </w:rPr>
            </w:pPr>
          </w:p>
          <w:p w14:paraId="7C710930" w14:textId="559E80AA"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Student  Wellbeing meetings</w:t>
            </w:r>
          </w:p>
          <w:p w14:paraId="3CBAE368" w14:textId="77777777" w:rsidR="00A2351D" w:rsidRPr="00A2351D" w:rsidRDefault="00A2351D" w:rsidP="00A2351D">
            <w:pPr>
              <w:spacing w:after="0" w:line="240" w:lineRule="auto"/>
              <w:contextualSpacing/>
              <w:rPr>
                <w:rFonts w:ascii="SassoonPrimaryInfant" w:hAnsi="SassoonPrimaryInfant" w:cs="Arial"/>
              </w:rPr>
            </w:pPr>
          </w:p>
          <w:p w14:paraId="177A5E24" w14:textId="68B2EAF7"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Intranet</w:t>
            </w:r>
          </w:p>
          <w:p w14:paraId="32ECEBEF" w14:textId="77777777" w:rsidR="00A2351D" w:rsidRPr="00A2351D" w:rsidRDefault="00A2351D" w:rsidP="00A2351D">
            <w:pPr>
              <w:spacing w:after="0" w:line="240" w:lineRule="auto"/>
              <w:contextualSpacing/>
              <w:rPr>
                <w:rFonts w:ascii="SassoonPrimaryInfant" w:hAnsi="SassoonPrimaryInfant" w:cs="Arial"/>
              </w:rPr>
            </w:pPr>
          </w:p>
          <w:p w14:paraId="4C7A4D8A"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lastRenderedPageBreak/>
              <w:t>Student engagement workshops – staff meetings</w:t>
            </w:r>
          </w:p>
          <w:p w14:paraId="0AFD8565"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Restorative Practices Training and program implementation</w:t>
            </w:r>
          </w:p>
        </w:tc>
        <w:tc>
          <w:tcPr>
            <w:tcW w:w="1398" w:type="dxa"/>
          </w:tcPr>
          <w:p w14:paraId="3AF33A80" w14:textId="4624005F"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lastRenderedPageBreak/>
              <w:t xml:space="preserve"> (School engagement, attendance and student welfare services)</w:t>
            </w:r>
          </w:p>
          <w:p w14:paraId="6E2F2077" w14:textId="77777777" w:rsidR="00A2351D" w:rsidRPr="00A2351D" w:rsidRDefault="00A2351D" w:rsidP="00A2351D">
            <w:pPr>
              <w:spacing w:after="0" w:line="240" w:lineRule="auto"/>
              <w:contextualSpacing/>
              <w:rPr>
                <w:rFonts w:ascii="SassoonPrimaryInfant" w:hAnsi="SassoonPrimaryInfant" w:cs="Arial"/>
              </w:rPr>
            </w:pPr>
          </w:p>
          <w:p w14:paraId="20180CEE"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Student Council</w:t>
            </w:r>
          </w:p>
          <w:p w14:paraId="55B4C46D" w14:textId="77777777" w:rsidR="00A2351D" w:rsidRPr="00A2351D" w:rsidRDefault="00A2351D" w:rsidP="00432DA9">
            <w:pPr>
              <w:spacing w:after="0" w:line="240" w:lineRule="auto"/>
              <w:ind w:left="360"/>
              <w:contextualSpacing/>
              <w:rPr>
                <w:rFonts w:ascii="SassoonPrimaryInfant" w:hAnsi="SassoonPrimaryInfant" w:cs="Arial"/>
              </w:rPr>
            </w:pPr>
          </w:p>
        </w:tc>
        <w:tc>
          <w:tcPr>
            <w:tcW w:w="1375" w:type="dxa"/>
          </w:tcPr>
          <w:p w14:paraId="12E06BC2" w14:textId="20FD5AE9"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Mentioned in the newsletter as relevant and available on request</w:t>
            </w:r>
          </w:p>
          <w:p w14:paraId="329562DA" w14:textId="77777777" w:rsidR="00A2351D" w:rsidRPr="00A2351D" w:rsidRDefault="00A2351D" w:rsidP="00A2351D">
            <w:pPr>
              <w:spacing w:after="0" w:line="240" w:lineRule="auto"/>
              <w:contextualSpacing/>
              <w:rPr>
                <w:rFonts w:ascii="SassoonPrimaryInfant" w:hAnsi="SassoonPrimaryInfant" w:cs="Arial"/>
              </w:rPr>
            </w:pPr>
          </w:p>
          <w:p w14:paraId="4692A301"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School website</w:t>
            </w:r>
          </w:p>
        </w:tc>
        <w:tc>
          <w:tcPr>
            <w:tcW w:w="1342" w:type="dxa"/>
          </w:tcPr>
          <w:p w14:paraId="028439AE"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School website</w:t>
            </w:r>
          </w:p>
        </w:tc>
        <w:tc>
          <w:tcPr>
            <w:tcW w:w="1634" w:type="dxa"/>
          </w:tcPr>
          <w:p w14:paraId="25A5734C"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July 2016</w:t>
            </w:r>
          </w:p>
          <w:p w14:paraId="5744EF18" w14:textId="77777777" w:rsidR="00A2351D" w:rsidRPr="00A2351D" w:rsidRDefault="00A2351D" w:rsidP="00432DA9">
            <w:pPr>
              <w:rPr>
                <w:rFonts w:ascii="SassoonPrimaryInfant" w:hAnsi="SassoonPrimaryInfant" w:cs="Arial"/>
              </w:rPr>
            </w:pPr>
          </w:p>
          <w:p w14:paraId="0A955D50" w14:textId="77777777" w:rsidR="00A2351D" w:rsidRPr="00A2351D" w:rsidRDefault="00A2351D" w:rsidP="00432DA9">
            <w:pPr>
              <w:rPr>
                <w:rFonts w:ascii="SassoonPrimaryInfant" w:hAnsi="SassoonPrimaryInfant" w:cs="Arial"/>
              </w:rPr>
            </w:pPr>
          </w:p>
        </w:tc>
      </w:tr>
      <w:tr w:rsidR="00A2351D" w:rsidRPr="00A2351D" w14:paraId="2D5B2985" w14:textId="77777777" w:rsidTr="0079715D">
        <w:tc>
          <w:tcPr>
            <w:tcW w:w="1638" w:type="dxa"/>
          </w:tcPr>
          <w:p w14:paraId="1744DC7F"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lastRenderedPageBreak/>
              <w:t>Computer &amp; Internet Usage Policy</w:t>
            </w:r>
          </w:p>
        </w:tc>
        <w:tc>
          <w:tcPr>
            <w:tcW w:w="1629" w:type="dxa"/>
          </w:tcPr>
          <w:p w14:paraId="47CB9FAB" w14:textId="27FE269B"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Intranet</w:t>
            </w:r>
          </w:p>
          <w:p w14:paraId="5C1BC0E1" w14:textId="77777777" w:rsidR="00A2351D" w:rsidRPr="00A2351D" w:rsidRDefault="00A2351D" w:rsidP="00A2351D">
            <w:pPr>
              <w:spacing w:after="0" w:line="240" w:lineRule="auto"/>
              <w:contextualSpacing/>
              <w:rPr>
                <w:rFonts w:ascii="SassoonPrimaryInfant" w:hAnsi="SassoonPrimaryInfant" w:cs="Arial"/>
              </w:rPr>
            </w:pPr>
          </w:p>
          <w:p w14:paraId="69B9516A"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E-learning meetings and professional learning sessions</w:t>
            </w:r>
          </w:p>
          <w:p w14:paraId="057537BD" w14:textId="77777777" w:rsidR="00A2351D" w:rsidRPr="00A2351D" w:rsidRDefault="00A2351D" w:rsidP="00432DA9">
            <w:pPr>
              <w:spacing w:after="0" w:line="240" w:lineRule="auto"/>
              <w:ind w:left="360"/>
              <w:contextualSpacing/>
              <w:rPr>
                <w:rFonts w:ascii="SassoonPrimaryInfant" w:hAnsi="SassoonPrimaryInfant" w:cs="Arial"/>
              </w:rPr>
            </w:pPr>
          </w:p>
        </w:tc>
        <w:tc>
          <w:tcPr>
            <w:tcW w:w="1398" w:type="dxa"/>
          </w:tcPr>
          <w:p w14:paraId="7CE7F42B" w14:textId="2FC356E6"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Enrolment pack</w:t>
            </w:r>
          </w:p>
          <w:p w14:paraId="73E98341" w14:textId="77777777" w:rsidR="00A2351D" w:rsidRPr="00A2351D" w:rsidRDefault="00A2351D" w:rsidP="00A2351D">
            <w:pPr>
              <w:spacing w:after="0" w:line="240" w:lineRule="auto"/>
              <w:contextualSpacing/>
              <w:rPr>
                <w:rFonts w:ascii="SassoonPrimaryInfant" w:hAnsi="SassoonPrimaryInfant" w:cs="Arial"/>
              </w:rPr>
            </w:pPr>
          </w:p>
          <w:p w14:paraId="698F23C2" w14:textId="1C834E4F"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 xml:space="preserve">Sent home at the </w:t>
            </w:r>
            <w:r>
              <w:rPr>
                <w:rFonts w:ascii="SassoonPrimaryInfant" w:hAnsi="SassoonPrimaryInfant" w:cs="Arial"/>
              </w:rPr>
              <w:t xml:space="preserve">beginning of each </w:t>
            </w:r>
            <w:r w:rsidRPr="00A2351D">
              <w:rPr>
                <w:rFonts w:ascii="SassoonPrimaryInfant" w:hAnsi="SassoonPrimaryInfant" w:cs="Arial"/>
              </w:rPr>
              <w:t>year</w:t>
            </w:r>
          </w:p>
          <w:p w14:paraId="335BB958" w14:textId="77777777" w:rsidR="00A2351D" w:rsidRPr="00A2351D" w:rsidRDefault="00A2351D" w:rsidP="00432DA9">
            <w:pPr>
              <w:spacing w:after="0" w:line="240" w:lineRule="auto"/>
              <w:ind w:left="360"/>
              <w:contextualSpacing/>
              <w:rPr>
                <w:rFonts w:ascii="SassoonPrimaryInfant" w:hAnsi="SassoonPrimaryInfant" w:cs="Arial"/>
              </w:rPr>
            </w:pPr>
          </w:p>
        </w:tc>
        <w:tc>
          <w:tcPr>
            <w:tcW w:w="1375" w:type="dxa"/>
          </w:tcPr>
          <w:p w14:paraId="60E24613" w14:textId="745FDBAD"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Mentioned in the newsletter as relevant and available on request</w:t>
            </w:r>
          </w:p>
          <w:p w14:paraId="1C7B77C8" w14:textId="77777777" w:rsidR="00A2351D" w:rsidRPr="00A2351D" w:rsidRDefault="00A2351D" w:rsidP="00A2351D">
            <w:pPr>
              <w:spacing w:after="0" w:line="240" w:lineRule="auto"/>
              <w:contextualSpacing/>
              <w:rPr>
                <w:rFonts w:ascii="SassoonPrimaryInfant" w:hAnsi="SassoonPrimaryInfant" w:cs="Arial"/>
              </w:rPr>
            </w:pPr>
          </w:p>
          <w:p w14:paraId="63A73053"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School website</w:t>
            </w:r>
          </w:p>
          <w:p w14:paraId="1E69B80F" w14:textId="77777777" w:rsidR="00A2351D" w:rsidRDefault="00A2351D" w:rsidP="00A2351D">
            <w:pPr>
              <w:spacing w:after="0" w:line="240" w:lineRule="auto"/>
              <w:contextualSpacing/>
              <w:rPr>
                <w:rFonts w:ascii="SassoonPrimaryInfant" w:hAnsi="SassoonPrimaryInfant" w:cs="Arial"/>
              </w:rPr>
            </w:pPr>
          </w:p>
          <w:p w14:paraId="1FF5CFCC" w14:textId="47AEF7EA"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Enrolment Pack</w:t>
            </w:r>
          </w:p>
        </w:tc>
        <w:tc>
          <w:tcPr>
            <w:tcW w:w="1342" w:type="dxa"/>
          </w:tcPr>
          <w:p w14:paraId="34319150"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School website</w:t>
            </w:r>
          </w:p>
          <w:p w14:paraId="6CA0797C" w14:textId="77777777" w:rsidR="00A2351D" w:rsidRPr="00A2351D" w:rsidRDefault="00A2351D" w:rsidP="00432DA9">
            <w:pPr>
              <w:rPr>
                <w:rFonts w:ascii="SassoonPrimaryInfant" w:hAnsi="SassoonPrimaryInfant" w:cs="Arial"/>
              </w:rPr>
            </w:pPr>
          </w:p>
        </w:tc>
        <w:tc>
          <w:tcPr>
            <w:tcW w:w="1634" w:type="dxa"/>
          </w:tcPr>
          <w:p w14:paraId="63617890"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February 2017 (reviewed/updated yearly)</w:t>
            </w:r>
          </w:p>
        </w:tc>
      </w:tr>
      <w:tr w:rsidR="00A2351D" w:rsidRPr="00A2351D" w14:paraId="1E604E66" w14:textId="77777777" w:rsidTr="0079715D">
        <w:tc>
          <w:tcPr>
            <w:tcW w:w="1638" w:type="dxa"/>
          </w:tcPr>
          <w:p w14:paraId="1D549ACD"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Anaphylaxis Policy</w:t>
            </w:r>
          </w:p>
        </w:tc>
        <w:tc>
          <w:tcPr>
            <w:tcW w:w="1629" w:type="dxa"/>
          </w:tcPr>
          <w:p w14:paraId="5CF67CAF" w14:textId="48A2EB2D" w:rsidR="00A2351D" w:rsidRDefault="00A2351D" w:rsidP="00A2351D">
            <w:pPr>
              <w:spacing w:after="0" w:line="240" w:lineRule="auto"/>
              <w:contextualSpacing/>
              <w:rPr>
                <w:rFonts w:ascii="SassoonPrimaryInfant" w:hAnsi="SassoonPrimaryInfant" w:cs="Arial"/>
              </w:rPr>
            </w:pPr>
            <w:r>
              <w:rPr>
                <w:rFonts w:ascii="SassoonPrimaryInfant" w:hAnsi="SassoonPrimaryInfant" w:cs="Arial"/>
              </w:rPr>
              <w:t>Intranet</w:t>
            </w:r>
          </w:p>
          <w:p w14:paraId="2D24EDE6" w14:textId="77777777" w:rsidR="00A2351D" w:rsidRPr="00A2351D" w:rsidRDefault="00A2351D" w:rsidP="00A2351D">
            <w:pPr>
              <w:spacing w:after="0" w:line="240" w:lineRule="auto"/>
              <w:contextualSpacing/>
              <w:rPr>
                <w:rFonts w:ascii="SassoonPrimaryInfant" w:hAnsi="SassoonPrimaryInfant" w:cs="Arial"/>
              </w:rPr>
            </w:pPr>
          </w:p>
          <w:p w14:paraId="509BB211" w14:textId="7CC74E24"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Meeting at start of each year /semester/on enrolment of anaphylactic children</w:t>
            </w:r>
          </w:p>
          <w:p w14:paraId="050DC71F" w14:textId="77777777" w:rsidR="00A2351D" w:rsidRPr="00A2351D" w:rsidRDefault="00A2351D" w:rsidP="00A2351D">
            <w:pPr>
              <w:spacing w:after="0" w:line="240" w:lineRule="auto"/>
              <w:contextualSpacing/>
              <w:rPr>
                <w:rFonts w:ascii="SassoonPrimaryInfant" w:hAnsi="SassoonPrimaryInfant" w:cs="Arial"/>
              </w:rPr>
            </w:pPr>
          </w:p>
          <w:p w14:paraId="000B1BB5" w14:textId="7C9CB677"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Twice Yearly mandated training program</w:t>
            </w:r>
          </w:p>
          <w:p w14:paraId="2310FB01" w14:textId="77777777" w:rsidR="00A2351D" w:rsidRPr="00A2351D" w:rsidRDefault="00A2351D" w:rsidP="00A2351D">
            <w:pPr>
              <w:spacing w:after="0" w:line="240" w:lineRule="auto"/>
              <w:contextualSpacing/>
              <w:rPr>
                <w:rFonts w:ascii="SassoonPrimaryInfant" w:hAnsi="SassoonPrimaryInfant" w:cs="Arial"/>
              </w:rPr>
            </w:pPr>
          </w:p>
          <w:p w14:paraId="4532A6F3" w14:textId="5D7A0DEF"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Medical Alerts/Illness register</w:t>
            </w:r>
          </w:p>
          <w:p w14:paraId="2E7568FC" w14:textId="77777777" w:rsidR="00A2351D" w:rsidRPr="00A2351D" w:rsidRDefault="00A2351D" w:rsidP="00A2351D">
            <w:pPr>
              <w:spacing w:after="0" w:line="240" w:lineRule="auto"/>
              <w:contextualSpacing/>
              <w:rPr>
                <w:rFonts w:ascii="SassoonPrimaryInfant" w:hAnsi="SassoonPrimaryInfant" w:cs="Arial"/>
              </w:rPr>
            </w:pPr>
          </w:p>
          <w:p w14:paraId="433B9AF6"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CRT information manual</w:t>
            </w:r>
          </w:p>
        </w:tc>
        <w:tc>
          <w:tcPr>
            <w:tcW w:w="1398" w:type="dxa"/>
          </w:tcPr>
          <w:p w14:paraId="60B498F2" w14:textId="6949593F"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Individual meetings with students and parents of anaphylactic children</w:t>
            </w:r>
          </w:p>
          <w:p w14:paraId="3DF1AD97" w14:textId="77777777" w:rsidR="00A2351D" w:rsidRPr="00A2351D" w:rsidRDefault="00A2351D" w:rsidP="00A2351D">
            <w:pPr>
              <w:spacing w:after="0" w:line="240" w:lineRule="auto"/>
              <w:contextualSpacing/>
              <w:rPr>
                <w:rFonts w:ascii="SassoonPrimaryInfant" w:hAnsi="SassoonPrimaryInfant" w:cs="Arial"/>
              </w:rPr>
            </w:pPr>
          </w:p>
          <w:p w14:paraId="0B5C63FE" w14:textId="1F85EFD9" w:rsidR="00A2351D" w:rsidRPr="00A2351D" w:rsidRDefault="00A2351D" w:rsidP="00A2351D">
            <w:pPr>
              <w:spacing w:after="0" w:line="240" w:lineRule="auto"/>
              <w:contextualSpacing/>
              <w:rPr>
                <w:rFonts w:ascii="SassoonPrimaryInfant" w:hAnsi="SassoonPrimaryInfant" w:cs="Arial"/>
              </w:rPr>
            </w:pPr>
            <w:r>
              <w:rPr>
                <w:rFonts w:ascii="SassoonPrimaryInfant" w:hAnsi="SassoonPrimaryInfant" w:cs="Arial"/>
              </w:rPr>
              <w:t xml:space="preserve">Classroom discussion re food </w:t>
            </w:r>
            <w:r w:rsidR="00740AEB">
              <w:rPr>
                <w:rFonts w:ascii="SassoonPrimaryInfant" w:hAnsi="SassoonPrimaryInfant" w:cs="Arial"/>
              </w:rPr>
              <w:t>handli</w:t>
            </w:r>
            <w:r w:rsidR="00740AEB" w:rsidRPr="00A2351D">
              <w:rPr>
                <w:rFonts w:ascii="SassoonPrimaryInfant" w:hAnsi="SassoonPrimaryInfant" w:cs="Arial"/>
              </w:rPr>
              <w:t>ng</w:t>
            </w:r>
            <w:r w:rsidRPr="00A2351D">
              <w:rPr>
                <w:rFonts w:ascii="SassoonPrimaryInfant" w:hAnsi="SassoonPrimaryInfant" w:cs="Arial"/>
              </w:rPr>
              <w:t xml:space="preserve"> issues</w:t>
            </w:r>
          </w:p>
          <w:p w14:paraId="7274C636" w14:textId="77777777" w:rsidR="00A2351D" w:rsidRPr="00A2351D" w:rsidRDefault="00A2351D" w:rsidP="00432DA9">
            <w:pPr>
              <w:spacing w:after="0" w:line="240" w:lineRule="auto"/>
              <w:ind w:left="360"/>
              <w:contextualSpacing/>
              <w:rPr>
                <w:rFonts w:ascii="SassoonPrimaryInfant" w:hAnsi="SassoonPrimaryInfant" w:cs="Arial"/>
              </w:rPr>
            </w:pPr>
          </w:p>
        </w:tc>
        <w:tc>
          <w:tcPr>
            <w:tcW w:w="1375" w:type="dxa"/>
          </w:tcPr>
          <w:p w14:paraId="04E4F5A4" w14:textId="69A428B3"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Mentioned in the newsletter as relevant and available on request</w:t>
            </w:r>
          </w:p>
          <w:p w14:paraId="59BA5708" w14:textId="77777777" w:rsidR="00A2351D" w:rsidRPr="00A2351D" w:rsidRDefault="00A2351D" w:rsidP="00A2351D">
            <w:pPr>
              <w:spacing w:after="0" w:line="240" w:lineRule="auto"/>
              <w:contextualSpacing/>
              <w:rPr>
                <w:rFonts w:ascii="SassoonPrimaryInfant" w:hAnsi="SassoonPrimaryInfant" w:cs="Arial"/>
              </w:rPr>
            </w:pPr>
          </w:p>
          <w:p w14:paraId="5EB036F8" w14:textId="5CA9BF59"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School website</w:t>
            </w:r>
          </w:p>
          <w:p w14:paraId="771E9351" w14:textId="77777777" w:rsidR="00A2351D" w:rsidRPr="00A2351D" w:rsidRDefault="00A2351D" w:rsidP="00A2351D">
            <w:pPr>
              <w:spacing w:after="0" w:line="240" w:lineRule="auto"/>
              <w:contextualSpacing/>
              <w:rPr>
                <w:rFonts w:ascii="SassoonPrimaryInfant" w:hAnsi="SassoonPrimaryInfant" w:cs="Arial"/>
              </w:rPr>
            </w:pPr>
          </w:p>
          <w:p w14:paraId="2939B03F" w14:textId="6B069065"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Required Enrolment Information</w:t>
            </w:r>
          </w:p>
          <w:p w14:paraId="75DE6A33" w14:textId="77777777" w:rsidR="00A2351D" w:rsidRPr="00A2351D" w:rsidRDefault="00A2351D" w:rsidP="00A2351D">
            <w:pPr>
              <w:spacing w:after="0" w:line="240" w:lineRule="auto"/>
              <w:contextualSpacing/>
              <w:rPr>
                <w:rFonts w:ascii="SassoonPrimaryInfant" w:hAnsi="SassoonPrimaryInfant" w:cs="Arial"/>
              </w:rPr>
            </w:pPr>
          </w:p>
          <w:p w14:paraId="252B26CC"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Individual parent meetings with anaphylactic children</w:t>
            </w:r>
          </w:p>
        </w:tc>
        <w:tc>
          <w:tcPr>
            <w:tcW w:w="1342" w:type="dxa"/>
          </w:tcPr>
          <w:p w14:paraId="037C25A6" w14:textId="77777777" w:rsidR="00A2351D" w:rsidRP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School website</w:t>
            </w:r>
          </w:p>
        </w:tc>
        <w:tc>
          <w:tcPr>
            <w:tcW w:w="1634" w:type="dxa"/>
          </w:tcPr>
          <w:p w14:paraId="4CBCF3FF"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August 2017</w:t>
            </w:r>
          </w:p>
          <w:p w14:paraId="07E95B4D" w14:textId="77777777" w:rsidR="00A2351D" w:rsidRPr="00A2351D" w:rsidRDefault="00A2351D" w:rsidP="00432DA9">
            <w:pPr>
              <w:rPr>
                <w:rFonts w:ascii="SassoonPrimaryInfant" w:hAnsi="SassoonPrimaryInfant" w:cs="Arial"/>
              </w:rPr>
            </w:pPr>
          </w:p>
        </w:tc>
      </w:tr>
      <w:tr w:rsidR="00A2351D" w:rsidRPr="00A2351D" w14:paraId="5914B1CC" w14:textId="77777777" w:rsidTr="0079715D">
        <w:tc>
          <w:tcPr>
            <w:tcW w:w="1638" w:type="dxa"/>
          </w:tcPr>
          <w:p w14:paraId="6FAC6616"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Student Health and First Aid Policy (incl. Medication and Asthma)</w:t>
            </w:r>
          </w:p>
          <w:p w14:paraId="43D53B53" w14:textId="77777777" w:rsidR="00A2351D" w:rsidRPr="00A2351D" w:rsidRDefault="00A2351D" w:rsidP="00432DA9">
            <w:pPr>
              <w:rPr>
                <w:rFonts w:ascii="SassoonPrimaryInfant" w:hAnsi="SassoonPrimaryInfant" w:cs="Arial"/>
              </w:rPr>
            </w:pPr>
          </w:p>
        </w:tc>
        <w:tc>
          <w:tcPr>
            <w:tcW w:w="1629" w:type="dxa"/>
          </w:tcPr>
          <w:p w14:paraId="6651B731" w14:textId="709D1BF0"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Intranet</w:t>
            </w:r>
          </w:p>
          <w:p w14:paraId="5645B84D" w14:textId="77777777" w:rsidR="00A2351D" w:rsidRPr="00A2351D" w:rsidRDefault="00A2351D" w:rsidP="00A2351D">
            <w:pPr>
              <w:spacing w:after="0" w:line="240" w:lineRule="auto"/>
              <w:contextualSpacing/>
              <w:rPr>
                <w:rFonts w:ascii="SassoonPrimaryInfant" w:hAnsi="SassoonPrimaryInfant" w:cs="Arial"/>
              </w:rPr>
            </w:pPr>
          </w:p>
          <w:p w14:paraId="67EDBD0C" w14:textId="4BBC5463"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t>Meeting at start of year to review medical details of students</w:t>
            </w:r>
          </w:p>
          <w:p w14:paraId="12FE41D2" w14:textId="77777777" w:rsidR="00A2351D" w:rsidRPr="00A2351D" w:rsidRDefault="00A2351D" w:rsidP="00A2351D">
            <w:pPr>
              <w:spacing w:after="0" w:line="240" w:lineRule="auto"/>
              <w:contextualSpacing/>
              <w:rPr>
                <w:rFonts w:ascii="SassoonPrimaryInfant" w:hAnsi="SassoonPrimaryInfant" w:cs="Arial"/>
              </w:rPr>
            </w:pPr>
          </w:p>
          <w:p w14:paraId="267A64EE" w14:textId="3F2FBF53" w:rsidR="00A2351D" w:rsidRDefault="00A2351D" w:rsidP="00A2351D">
            <w:pPr>
              <w:spacing w:after="0" w:line="240" w:lineRule="auto"/>
              <w:contextualSpacing/>
              <w:rPr>
                <w:rFonts w:ascii="SassoonPrimaryInfant" w:hAnsi="SassoonPrimaryInfant" w:cs="Arial"/>
              </w:rPr>
            </w:pPr>
            <w:r w:rsidRPr="00A2351D">
              <w:rPr>
                <w:rFonts w:ascii="SassoonPrimaryInfant" w:hAnsi="SassoonPrimaryInfant" w:cs="Arial"/>
              </w:rPr>
              <w:lastRenderedPageBreak/>
              <w:t>Update first aid qualifications, CPR qualifications &amp; asthma procedures</w:t>
            </w:r>
          </w:p>
          <w:p w14:paraId="25CBA92C" w14:textId="77777777" w:rsidR="00A2351D" w:rsidRPr="00A2351D" w:rsidRDefault="00A2351D" w:rsidP="00A2351D">
            <w:pPr>
              <w:spacing w:after="0" w:line="240" w:lineRule="auto"/>
              <w:contextualSpacing/>
              <w:rPr>
                <w:rFonts w:ascii="SassoonPrimaryInfant" w:hAnsi="SassoonPrimaryInfant" w:cs="Arial"/>
              </w:rPr>
            </w:pPr>
          </w:p>
          <w:p w14:paraId="407EC3B2" w14:textId="18BDFD01" w:rsidR="00A2351D" w:rsidRDefault="00A2351D" w:rsidP="00740AEB">
            <w:pPr>
              <w:spacing w:after="0" w:line="240" w:lineRule="auto"/>
              <w:contextualSpacing/>
              <w:rPr>
                <w:rFonts w:ascii="SassoonPrimaryInfant" w:hAnsi="SassoonPrimaryInfant" w:cs="Arial"/>
              </w:rPr>
            </w:pPr>
            <w:r w:rsidRPr="00A2351D">
              <w:rPr>
                <w:rFonts w:ascii="SassoonPrimaryInfant" w:hAnsi="SassoonPrimaryInfant" w:cs="Arial"/>
              </w:rPr>
              <w:t>T</w:t>
            </w:r>
            <w:r w:rsidR="0079715D">
              <w:rPr>
                <w:rFonts w:ascii="SassoonPrimaryInfant" w:hAnsi="SassoonPrimaryInfant" w:cs="Arial"/>
              </w:rPr>
              <w:t>eacher briefings</w:t>
            </w:r>
          </w:p>
          <w:p w14:paraId="4B9FBE91" w14:textId="77777777" w:rsidR="0079715D" w:rsidRPr="00A2351D" w:rsidRDefault="0079715D" w:rsidP="00740AEB">
            <w:pPr>
              <w:spacing w:after="0" w:line="240" w:lineRule="auto"/>
              <w:contextualSpacing/>
              <w:rPr>
                <w:rFonts w:ascii="SassoonPrimaryInfant" w:hAnsi="SassoonPrimaryInfant" w:cs="Arial"/>
              </w:rPr>
            </w:pPr>
          </w:p>
          <w:p w14:paraId="5A265735" w14:textId="7F2E016C"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OH&amp;S and Evacuation Planning cycle</w:t>
            </w:r>
          </w:p>
          <w:p w14:paraId="22F98B2B" w14:textId="77777777" w:rsidR="0079715D" w:rsidRPr="00A2351D" w:rsidRDefault="0079715D" w:rsidP="0079715D">
            <w:pPr>
              <w:spacing w:after="0" w:line="240" w:lineRule="auto"/>
              <w:contextualSpacing/>
              <w:rPr>
                <w:rFonts w:ascii="SassoonPrimaryInfant" w:hAnsi="SassoonPrimaryInfant" w:cs="Arial"/>
              </w:rPr>
            </w:pPr>
          </w:p>
          <w:p w14:paraId="0BEC7A67" w14:textId="5A5CAFA2"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Medical Alerts/Illness register</w:t>
            </w:r>
          </w:p>
          <w:p w14:paraId="30CAD0D7" w14:textId="77777777" w:rsidR="0079715D" w:rsidRPr="00A2351D" w:rsidRDefault="0079715D" w:rsidP="0079715D">
            <w:pPr>
              <w:spacing w:after="0" w:line="240" w:lineRule="auto"/>
              <w:contextualSpacing/>
              <w:rPr>
                <w:rFonts w:ascii="SassoonPrimaryInfant" w:hAnsi="SassoonPrimaryInfant" w:cs="Arial"/>
              </w:rPr>
            </w:pPr>
          </w:p>
          <w:p w14:paraId="0A207559"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CRT information manual</w:t>
            </w:r>
          </w:p>
        </w:tc>
        <w:tc>
          <w:tcPr>
            <w:tcW w:w="1398" w:type="dxa"/>
          </w:tcPr>
          <w:p w14:paraId="1A428617" w14:textId="77777777" w:rsidR="00A2351D" w:rsidRPr="00A2351D" w:rsidRDefault="00A2351D" w:rsidP="00432DA9">
            <w:pPr>
              <w:spacing w:after="0" w:line="240" w:lineRule="auto"/>
              <w:ind w:left="360"/>
              <w:contextualSpacing/>
              <w:rPr>
                <w:rFonts w:ascii="SassoonPrimaryInfant" w:hAnsi="SassoonPrimaryInfant" w:cs="Arial"/>
              </w:rPr>
            </w:pPr>
          </w:p>
        </w:tc>
        <w:tc>
          <w:tcPr>
            <w:tcW w:w="1375" w:type="dxa"/>
          </w:tcPr>
          <w:p w14:paraId="051EE106" w14:textId="4A5EAB26"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Mentioned in the newsletter as relevant and available on request</w:t>
            </w:r>
          </w:p>
          <w:p w14:paraId="2CD8AEEB" w14:textId="77777777" w:rsidR="0079715D" w:rsidRPr="00A2351D" w:rsidRDefault="0079715D" w:rsidP="0079715D">
            <w:pPr>
              <w:spacing w:after="0" w:line="240" w:lineRule="auto"/>
              <w:contextualSpacing/>
              <w:rPr>
                <w:rFonts w:ascii="SassoonPrimaryInfant" w:hAnsi="SassoonPrimaryInfant" w:cs="Arial"/>
              </w:rPr>
            </w:pPr>
          </w:p>
          <w:p w14:paraId="0CAB4D4B" w14:textId="0FBB263F"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School website</w:t>
            </w:r>
          </w:p>
          <w:p w14:paraId="19B6ED32" w14:textId="77777777" w:rsidR="0079715D" w:rsidRPr="00A2351D" w:rsidRDefault="0079715D" w:rsidP="0079715D">
            <w:pPr>
              <w:spacing w:after="0" w:line="240" w:lineRule="auto"/>
              <w:contextualSpacing/>
              <w:rPr>
                <w:rFonts w:ascii="SassoonPrimaryInfant" w:hAnsi="SassoonPrimaryInfant" w:cs="Arial"/>
              </w:rPr>
            </w:pPr>
          </w:p>
          <w:p w14:paraId="22C0ECDF" w14:textId="19B65462"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Parent Information Night</w:t>
            </w:r>
          </w:p>
          <w:p w14:paraId="02CFF671" w14:textId="77777777" w:rsidR="0079715D" w:rsidRPr="00A2351D" w:rsidRDefault="0079715D" w:rsidP="0079715D">
            <w:pPr>
              <w:spacing w:after="0" w:line="240" w:lineRule="auto"/>
              <w:contextualSpacing/>
              <w:rPr>
                <w:rFonts w:ascii="SassoonPrimaryInfant" w:hAnsi="SassoonPrimaryInfant" w:cs="Arial"/>
              </w:rPr>
            </w:pPr>
          </w:p>
          <w:p w14:paraId="5E4BEA72"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Parents must provide medical information &amp; anaphylaxis and asthma plans at enrolment and must to update information communication at start of each year, or as conditions change</w:t>
            </w:r>
          </w:p>
        </w:tc>
        <w:tc>
          <w:tcPr>
            <w:tcW w:w="1342" w:type="dxa"/>
          </w:tcPr>
          <w:p w14:paraId="216E038A"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lastRenderedPageBreak/>
              <w:t>School website</w:t>
            </w:r>
          </w:p>
          <w:p w14:paraId="148A7CBC" w14:textId="77777777" w:rsidR="00A2351D" w:rsidRPr="00A2351D" w:rsidRDefault="00A2351D" w:rsidP="00432DA9">
            <w:pPr>
              <w:rPr>
                <w:rFonts w:ascii="SassoonPrimaryInfant" w:hAnsi="SassoonPrimaryInfant" w:cs="Arial"/>
              </w:rPr>
            </w:pPr>
          </w:p>
        </w:tc>
        <w:tc>
          <w:tcPr>
            <w:tcW w:w="1634" w:type="dxa"/>
          </w:tcPr>
          <w:p w14:paraId="1FDFE33C"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June 2017</w:t>
            </w:r>
          </w:p>
          <w:p w14:paraId="6B1D2B58" w14:textId="77777777" w:rsidR="00A2351D" w:rsidRPr="00A2351D" w:rsidRDefault="00A2351D" w:rsidP="00432DA9">
            <w:pPr>
              <w:rPr>
                <w:rFonts w:ascii="SassoonPrimaryInfant" w:hAnsi="SassoonPrimaryInfant" w:cs="Arial"/>
              </w:rPr>
            </w:pPr>
          </w:p>
        </w:tc>
      </w:tr>
      <w:tr w:rsidR="00A2351D" w:rsidRPr="00A2351D" w14:paraId="266F1D59" w14:textId="77777777" w:rsidTr="0079715D">
        <w:tc>
          <w:tcPr>
            <w:tcW w:w="1638" w:type="dxa"/>
          </w:tcPr>
          <w:p w14:paraId="09F5CF6E"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Staff Conduct and Wellbeing Policy</w:t>
            </w:r>
          </w:p>
        </w:tc>
        <w:tc>
          <w:tcPr>
            <w:tcW w:w="1629" w:type="dxa"/>
          </w:tcPr>
          <w:p w14:paraId="36236D27" w14:textId="105DE516"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Staff Information manual</w:t>
            </w:r>
          </w:p>
          <w:p w14:paraId="7D2A3B7B" w14:textId="77777777" w:rsidR="0079715D" w:rsidRPr="00A2351D" w:rsidRDefault="0079715D" w:rsidP="0079715D">
            <w:pPr>
              <w:spacing w:after="0" w:line="240" w:lineRule="auto"/>
              <w:contextualSpacing/>
              <w:rPr>
                <w:rFonts w:ascii="SassoonPrimaryInfant" w:hAnsi="SassoonPrimaryInfant" w:cs="Arial"/>
              </w:rPr>
            </w:pPr>
          </w:p>
          <w:p w14:paraId="081F41DF" w14:textId="5838CA41"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Intranet</w:t>
            </w:r>
          </w:p>
          <w:p w14:paraId="15B40119" w14:textId="77777777" w:rsidR="0079715D" w:rsidRPr="00A2351D" w:rsidRDefault="0079715D" w:rsidP="0079715D">
            <w:pPr>
              <w:spacing w:after="0" w:line="240" w:lineRule="auto"/>
              <w:contextualSpacing/>
              <w:rPr>
                <w:rFonts w:ascii="SassoonPrimaryInfant" w:hAnsi="SassoonPrimaryInfant" w:cs="Arial"/>
              </w:rPr>
            </w:pPr>
          </w:p>
          <w:p w14:paraId="322EAD2D" w14:textId="359ADB9F"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 xml:space="preserve">Leadership Team </w:t>
            </w:r>
            <w:proofErr w:type="spellStart"/>
            <w:r w:rsidRPr="00A2351D">
              <w:rPr>
                <w:rFonts w:ascii="SassoonPrimaryInfant" w:hAnsi="SassoonPrimaryInfant" w:cs="Arial"/>
              </w:rPr>
              <w:t>f</w:t>
            </w:r>
            <w:proofErr w:type="spellEnd"/>
            <w:r w:rsidRPr="00A2351D">
              <w:rPr>
                <w:rFonts w:ascii="SassoonPrimaryInfant" w:hAnsi="SassoonPrimaryInfant" w:cs="Arial"/>
              </w:rPr>
              <w:t xml:space="preserve"> dealing with issues of staff conduct</w:t>
            </w:r>
          </w:p>
          <w:p w14:paraId="10E83DCE" w14:textId="77777777" w:rsidR="0079715D" w:rsidRPr="00A2351D" w:rsidRDefault="0079715D" w:rsidP="0079715D">
            <w:pPr>
              <w:spacing w:after="0" w:line="240" w:lineRule="auto"/>
              <w:contextualSpacing/>
              <w:rPr>
                <w:rFonts w:ascii="SassoonPrimaryInfant" w:hAnsi="SassoonPrimaryInfant" w:cs="Arial"/>
              </w:rPr>
            </w:pPr>
          </w:p>
          <w:p w14:paraId="43B674C9"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CRT information manual</w:t>
            </w:r>
          </w:p>
        </w:tc>
        <w:tc>
          <w:tcPr>
            <w:tcW w:w="1398" w:type="dxa"/>
          </w:tcPr>
          <w:p w14:paraId="49AB09E7" w14:textId="77777777" w:rsidR="00A2351D" w:rsidRPr="00A2351D" w:rsidRDefault="00A2351D" w:rsidP="00432DA9">
            <w:pPr>
              <w:spacing w:after="0" w:line="240" w:lineRule="auto"/>
              <w:ind w:left="360"/>
              <w:contextualSpacing/>
              <w:rPr>
                <w:rFonts w:ascii="SassoonPrimaryInfant" w:hAnsi="SassoonPrimaryInfant" w:cs="Arial"/>
              </w:rPr>
            </w:pPr>
          </w:p>
        </w:tc>
        <w:tc>
          <w:tcPr>
            <w:tcW w:w="1375" w:type="dxa"/>
          </w:tcPr>
          <w:p w14:paraId="41A7B650"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Mentioned in the newsletter as relevant and available on request</w:t>
            </w:r>
          </w:p>
          <w:p w14:paraId="5A09FB45" w14:textId="77777777" w:rsidR="00A2351D" w:rsidRPr="00A2351D" w:rsidRDefault="00A2351D" w:rsidP="00432DA9">
            <w:pPr>
              <w:spacing w:after="0" w:line="240" w:lineRule="auto"/>
              <w:ind w:left="360"/>
              <w:contextualSpacing/>
              <w:rPr>
                <w:rFonts w:ascii="SassoonPrimaryInfant" w:hAnsi="SassoonPrimaryInfant" w:cs="Arial"/>
              </w:rPr>
            </w:pPr>
          </w:p>
        </w:tc>
        <w:tc>
          <w:tcPr>
            <w:tcW w:w="1342" w:type="dxa"/>
          </w:tcPr>
          <w:p w14:paraId="4BF96899" w14:textId="77777777" w:rsidR="00A2351D" w:rsidRPr="00A2351D" w:rsidRDefault="00A2351D" w:rsidP="00432DA9">
            <w:pPr>
              <w:spacing w:after="0" w:line="240" w:lineRule="auto"/>
              <w:ind w:left="360"/>
              <w:contextualSpacing/>
              <w:rPr>
                <w:rFonts w:ascii="SassoonPrimaryInfant" w:hAnsi="SassoonPrimaryInfant" w:cs="Arial"/>
              </w:rPr>
            </w:pPr>
          </w:p>
        </w:tc>
        <w:tc>
          <w:tcPr>
            <w:tcW w:w="1634" w:type="dxa"/>
          </w:tcPr>
          <w:p w14:paraId="3A2E89F4"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October 2016</w:t>
            </w:r>
          </w:p>
        </w:tc>
      </w:tr>
      <w:tr w:rsidR="00A2351D" w:rsidRPr="00A2351D" w14:paraId="4423B660" w14:textId="77777777" w:rsidTr="0079715D">
        <w:tc>
          <w:tcPr>
            <w:tcW w:w="1638" w:type="dxa"/>
          </w:tcPr>
          <w:p w14:paraId="42486B67"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Emergency Management &amp; Critical Incident Policies and Plan</w:t>
            </w:r>
          </w:p>
        </w:tc>
        <w:tc>
          <w:tcPr>
            <w:tcW w:w="1629" w:type="dxa"/>
          </w:tcPr>
          <w:p w14:paraId="6F4D2C13" w14:textId="61ED5627"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Intranet</w:t>
            </w:r>
          </w:p>
          <w:p w14:paraId="690EF5A0" w14:textId="77777777" w:rsidR="0079715D" w:rsidRPr="00A2351D" w:rsidRDefault="0079715D" w:rsidP="0079715D">
            <w:pPr>
              <w:spacing w:after="0" w:line="240" w:lineRule="auto"/>
              <w:contextualSpacing/>
              <w:rPr>
                <w:rFonts w:ascii="SassoonPrimaryInfant" w:hAnsi="SassoonPrimaryInfant" w:cs="Arial"/>
              </w:rPr>
            </w:pPr>
          </w:p>
          <w:p w14:paraId="7EA0D70D"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Evacuation Drill/Lockdown – four times per year</w:t>
            </w:r>
          </w:p>
        </w:tc>
        <w:tc>
          <w:tcPr>
            <w:tcW w:w="1398" w:type="dxa"/>
          </w:tcPr>
          <w:p w14:paraId="7B66FB31"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Evacuation drills</w:t>
            </w:r>
          </w:p>
        </w:tc>
        <w:tc>
          <w:tcPr>
            <w:tcW w:w="1375" w:type="dxa"/>
          </w:tcPr>
          <w:p w14:paraId="38BF6F2D"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School website</w:t>
            </w:r>
          </w:p>
        </w:tc>
        <w:tc>
          <w:tcPr>
            <w:tcW w:w="1342" w:type="dxa"/>
          </w:tcPr>
          <w:p w14:paraId="2318EC3D"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School website</w:t>
            </w:r>
          </w:p>
          <w:p w14:paraId="0E2BA04D" w14:textId="77777777" w:rsidR="00A2351D" w:rsidRPr="00A2351D" w:rsidRDefault="00A2351D" w:rsidP="00432DA9">
            <w:pPr>
              <w:rPr>
                <w:rFonts w:ascii="SassoonPrimaryInfant" w:hAnsi="SassoonPrimaryInfant" w:cs="Arial"/>
              </w:rPr>
            </w:pPr>
          </w:p>
        </w:tc>
        <w:tc>
          <w:tcPr>
            <w:tcW w:w="1634" w:type="dxa"/>
          </w:tcPr>
          <w:p w14:paraId="3AB17008"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November 2016 (or after a critical incident)</w:t>
            </w:r>
          </w:p>
        </w:tc>
      </w:tr>
      <w:tr w:rsidR="00A2351D" w:rsidRPr="00A2351D" w14:paraId="489E1A6A" w14:textId="77777777" w:rsidTr="0079715D">
        <w:tc>
          <w:tcPr>
            <w:tcW w:w="1638" w:type="dxa"/>
          </w:tcPr>
          <w:p w14:paraId="2918680E"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Dress Code/Uniform Policy</w:t>
            </w:r>
          </w:p>
        </w:tc>
        <w:tc>
          <w:tcPr>
            <w:tcW w:w="1629" w:type="dxa"/>
          </w:tcPr>
          <w:p w14:paraId="285C9922" w14:textId="7DF1E4B2"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Intranet</w:t>
            </w:r>
          </w:p>
          <w:p w14:paraId="43DF7E3E" w14:textId="77777777" w:rsidR="0079715D" w:rsidRPr="00A2351D" w:rsidRDefault="0079715D" w:rsidP="0079715D">
            <w:pPr>
              <w:spacing w:after="0" w:line="240" w:lineRule="auto"/>
              <w:contextualSpacing/>
              <w:rPr>
                <w:rFonts w:ascii="SassoonPrimaryInfant" w:hAnsi="SassoonPrimaryInfant" w:cs="Arial"/>
              </w:rPr>
            </w:pPr>
          </w:p>
          <w:p w14:paraId="036B8219"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Staff meetings/briefings</w:t>
            </w:r>
          </w:p>
          <w:p w14:paraId="4E6ABD44" w14:textId="77777777" w:rsidR="00A2351D" w:rsidRPr="00A2351D" w:rsidRDefault="00A2351D" w:rsidP="00432DA9">
            <w:pPr>
              <w:rPr>
                <w:rFonts w:ascii="SassoonPrimaryInfant" w:hAnsi="SassoonPrimaryInfant" w:cs="Arial"/>
              </w:rPr>
            </w:pPr>
          </w:p>
        </w:tc>
        <w:tc>
          <w:tcPr>
            <w:tcW w:w="1398" w:type="dxa"/>
          </w:tcPr>
          <w:p w14:paraId="6FEBBEC7" w14:textId="6FFAFAD8"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Circle Time</w:t>
            </w:r>
          </w:p>
          <w:p w14:paraId="0A762702" w14:textId="77777777" w:rsidR="0079715D" w:rsidRPr="00A2351D" w:rsidRDefault="0079715D" w:rsidP="0079715D">
            <w:pPr>
              <w:spacing w:after="0" w:line="240" w:lineRule="auto"/>
              <w:contextualSpacing/>
              <w:rPr>
                <w:rFonts w:ascii="SassoonPrimaryInfant" w:hAnsi="SassoonPrimaryInfant" w:cs="Arial"/>
              </w:rPr>
            </w:pPr>
          </w:p>
          <w:p w14:paraId="4202D9C5" w14:textId="71C338FD"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Assemblies</w:t>
            </w:r>
          </w:p>
          <w:p w14:paraId="696E23C4" w14:textId="77777777" w:rsidR="0079715D" w:rsidRPr="00A2351D" w:rsidRDefault="0079715D" w:rsidP="0079715D">
            <w:pPr>
              <w:spacing w:after="0" w:line="240" w:lineRule="auto"/>
              <w:contextualSpacing/>
              <w:rPr>
                <w:rFonts w:ascii="SassoonPrimaryInfant" w:hAnsi="SassoonPrimaryInfant" w:cs="Arial"/>
              </w:rPr>
            </w:pPr>
          </w:p>
          <w:p w14:paraId="02692F9D" w14:textId="415EF8BC"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Enrolment pack</w:t>
            </w:r>
          </w:p>
          <w:p w14:paraId="737918AA" w14:textId="77777777" w:rsidR="0079715D" w:rsidRPr="00A2351D" w:rsidRDefault="0079715D" w:rsidP="0079715D">
            <w:pPr>
              <w:spacing w:after="0" w:line="240" w:lineRule="auto"/>
              <w:contextualSpacing/>
              <w:rPr>
                <w:rFonts w:ascii="SassoonPrimaryInfant" w:hAnsi="SassoonPrimaryInfant" w:cs="Arial"/>
              </w:rPr>
            </w:pPr>
          </w:p>
          <w:p w14:paraId="185453BC"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lastRenderedPageBreak/>
              <w:t>Student Council meetings</w:t>
            </w:r>
          </w:p>
        </w:tc>
        <w:tc>
          <w:tcPr>
            <w:tcW w:w="1375" w:type="dxa"/>
          </w:tcPr>
          <w:p w14:paraId="761D0187" w14:textId="07B41FD5"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lastRenderedPageBreak/>
              <w:t>Enrolment Pack</w:t>
            </w:r>
          </w:p>
          <w:p w14:paraId="2435DB6A" w14:textId="77777777" w:rsidR="0079715D" w:rsidRPr="00A2351D" w:rsidRDefault="0079715D" w:rsidP="0079715D">
            <w:pPr>
              <w:spacing w:after="0" w:line="240" w:lineRule="auto"/>
              <w:contextualSpacing/>
              <w:rPr>
                <w:rFonts w:ascii="SassoonPrimaryInfant" w:hAnsi="SassoonPrimaryInfant" w:cs="Arial"/>
              </w:rPr>
            </w:pPr>
          </w:p>
          <w:p w14:paraId="51D08BA8" w14:textId="412F2B5A"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School newsletter</w:t>
            </w:r>
          </w:p>
          <w:p w14:paraId="499EFE3A" w14:textId="77777777" w:rsidR="0079715D" w:rsidRPr="00A2351D" w:rsidRDefault="0079715D" w:rsidP="0079715D">
            <w:pPr>
              <w:spacing w:after="0" w:line="240" w:lineRule="auto"/>
              <w:contextualSpacing/>
              <w:rPr>
                <w:rFonts w:ascii="SassoonPrimaryInfant" w:hAnsi="SassoonPrimaryInfant" w:cs="Arial"/>
              </w:rPr>
            </w:pPr>
          </w:p>
          <w:p w14:paraId="488A905C" w14:textId="738BCB70"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School website</w:t>
            </w:r>
          </w:p>
          <w:p w14:paraId="550875C2" w14:textId="77777777" w:rsidR="0079715D" w:rsidRPr="00A2351D" w:rsidRDefault="0079715D" w:rsidP="0079715D">
            <w:pPr>
              <w:spacing w:after="0" w:line="240" w:lineRule="auto"/>
              <w:contextualSpacing/>
              <w:rPr>
                <w:rFonts w:ascii="SassoonPrimaryInfant" w:hAnsi="SassoonPrimaryInfant" w:cs="Arial"/>
              </w:rPr>
            </w:pPr>
          </w:p>
          <w:p w14:paraId="06D0FB95"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lastRenderedPageBreak/>
              <w:t>Information Nights</w:t>
            </w:r>
          </w:p>
        </w:tc>
        <w:tc>
          <w:tcPr>
            <w:tcW w:w="1342" w:type="dxa"/>
          </w:tcPr>
          <w:p w14:paraId="1A5034A9"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lastRenderedPageBreak/>
              <w:t>School website</w:t>
            </w:r>
          </w:p>
        </w:tc>
        <w:tc>
          <w:tcPr>
            <w:tcW w:w="1634" w:type="dxa"/>
          </w:tcPr>
          <w:p w14:paraId="1200ED59"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 xml:space="preserve">August 2017 </w:t>
            </w:r>
          </w:p>
        </w:tc>
      </w:tr>
      <w:tr w:rsidR="00A2351D" w:rsidRPr="00A2351D" w14:paraId="7DDA6A6B" w14:textId="77777777" w:rsidTr="0079715D">
        <w:tc>
          <w:tcPr>
            <w:tcW w:w="1638" w:type="dxa"/>
          </w:tcPr>
          <w:p w14:paraId="74683F5A" w14:textId="77777777" w:rsidR="00A2351D" w:rsidRPr="00A2351D" w:rsidRDefault="00A2351D" w:rsidP="00432DA9">
            <w:pPr>
              <w:rPr>
                <w:rFonts w:ascii="SassoonPrimaryInfant" w:hAnsi="SassoonPrimaryInfant" w:cs="Arial"/>
              </w:rPr>
            </w:pPr>
            <w:proofErr w:type="spellStart"/>
            <w:r w:rsidRPr="00A2351D">
              <w:rPr>
                <w:rFonts w:ascii="SassoonPrimaryInfant" w:hAnsi="SassoonPrimaryInfant" w:cs="Arial"/>
              </w:rPr>
              <w:t>SunSmart</w:t>
            </w:r>
            <w:proofErr w:type="spellEnd"/>
            <w:r w:rsidRPr="00A2351D">
              <w:rPr>
                <w:rFonts w:ascii="SassoonPrimaryInfant" w:hAnsi="SassoonPrimaryInfant" w:cs="Arial"/>
              </w:rPr>
              <w:t xml:space="preserve"> Policy</w:t>
            </w:r>
          </w:p>
        </w:tc>
        <w:tc>
          <w:tcPr>
            <w:tcW w:w="1629" w:type="dxa"/>
          </w:tcPr>
          <w:p w14:paraId="5E5360A5"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Intranet</w:t>
            </w:r>
          </w:p>
          <w:p w14:paraId="3FAF8B02" w14:textId="77777777" w:rsidR="00A2351D" w:rsidRPr="00A2351D" w:rsidRDefault="00A2351D" w:rsidP="00432DA9">
            <w:pPr>
              <w:spacing w:after="0" w:line="240" w:lineRule="auto"/>
              <w:ind w:left="360"/>
              <w:contextualSpacing/>
              <w:rPr>
                <w:rFonts w:ascii="SassoonPrimaryInfant" w:hAnsi="SassoonPrimaryInfant" w:cs="Arial"/>
              </w:rPr>
            </w:pPr>
          </w:p>
          <w:p w14:paraId="4C74A93D" w14:textId="77777777" w:rsidR="00A2351D" w:rsidRPr="00A2351D" w:rsidRDefault="00A2351D" w:rsidP="00432DA9">
            <w:pPr>
              <w:spacing w:after="0" w:line="240" w:lineRule="auto"/>
              <w:ind w:left="360"/>
              <w:contextualSpacing/>
              <w:rPr>
                <w:rFonts w:ascii="SassoonPrimaryInfant" w:hAnsi="SassoonPrimaryInfant" w:cs="Arial"/>
              </w:rPr>
            </w:pPr>
          </w:p>
        </w:tc>
        <w:tc>
          <w:tcPr>
            <w:tcW w:w="1398" w:type="dxa"/>
          </w:tcPr>
          <w:p w14:paraId="328D5703" w14:textId="409A66DF"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Circle Time</w:t>
            </w:r>
          </w:p>
          <w:p w14:paraId="7E695937" w14:textId="77777777" w:rsidR="0079715D" w:rsidRPr="00A2351D" w:rsidRDefault="0079715D" w:rsidP="0079715D">
            <w:pPr>
              <w:spacing w:after="0" w:line="240" w:lineRule="auto"/>
              <w:contextualSpacing/>
              <w:rPr>
                <w:rFonts w:ascii="SassoonPrimaryInfant" w:hAnsi="SassoonPrimaryInfant" w:cs="Arial"/>
              </w:rPr>
            </w:pPr>
          </w:p>
          <w:p w14:paraId="734FDD5C"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Assemblies</w:t>
            </w:r>
          </w:p>
          <w:p w14:paraId="59EC195E" w14:textId="77777777" w:rsidR="00A2351D" w:rsidRPr="00A2351D" w:rsidRDefault="00A2351D" w:rsidP="00432DA9">
            <w:pPr>
              <w:spacing w:after="0" w:line="240" w:lineRule="auto"/>
              <w:ind w:left="360"/>
              <w:contextualSpacing/>
              <w:rPr>
                <w:rFonts w:ascii="SassoonPrimaryInfant" w:hAnsi="SassoonPrimaryInfant" w:cs="Arial"/>
              </w:rPr>
            </w:pPr>
          </w:p>
        </w:tc>
        <w:tc>
          <w:tcPr>
            <w:tcW w:w="1375" w:type="dxa"/>
          </w:tcPr>
          <w:p w14:paraId="51960A3B" w14:textId="2A909BE0"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Mentioned in the newsletter as relevant and available on request</w:t>
            </w:r>
          </w:p>
          <w:p w14:paraId="08B8B4D3" w14:textId="77777777" w:rsidR="0079715D" w:rsidRPr="00A2351D" w:rsidRDefault="0079715D" w:rsidP="0079715D">
            <w:pPr>
              <w:spacing w:after="0" w:line="240" w:lineRule="auto"/>
              <w:contextualSpacing/>
              <w:rPr>
                <w:rFonts w:ascii="SassoonPrimaryInfant" w:hAnsi="SassoonPrimaryInfant" w:cs="Arial"/>
              </w:rPr>
            </w:pPr>
          </w:p>
          <w:p w14:paraId="04136688"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School website</w:t>
            </w:r>
          </w:p>
        </w:tc>
        <w:tc>
          <w:tcPr>
            <w:tcW w:w="1342" w:type="dxa"/>
          </w:tcPr>
          <w:p w14:paraId="775134DD"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School website</w:t>
            </w:r>
          </w:p>
          <w:p w14:paraId="0165EABD" w14:textId="77777777" w:rsidR="00A2351D" w:rsidRPr="00A2351D" w:rsidRDefault="00A2351D" w:rsidP="00432DA9">
            <w:pPr>
              <w:rPr>
                <w:rFonts w:ascii="SassoonPrimaryInfant" w:hAnsi="SassoonPrimaryInfant" w:cs="Arial"/>
              </w:rPr>
            </w:pPr>
          </w:p>
        </w:tc>
        <w:tc>
          <w:tcPr>
            <w:tcW w:w="1634" w:type="dxa"/>
          </w:tcPr>
          <w:p w14:paraId="3DEB103B"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April 2019</w:t>
            </w:r>
          </w:p>
        </w:tc>
      </w:tr>
      <w:tr w:rsidR="00A2351D" w:rsidRPr="00A2351D" w14:paraId="7DD2B775" w14:textId="77777777" w:rsidTr="0079715D">
        <w:tc>
          <w:tcPr>
            <w:tcW w:w="1638" w:type="dxa"/>
          </w:tcPr>
          <w:p w14:paraId="3F317F03"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Staff Leave Policy</w:t>
            </w:r>
          </w:p>
          <w:p w14:paraId="68E25E8B" w14:textId="77777777" w:rsidR="00A2351D" w:rsidRPr="00A2351D" w:rsidRDefault="00A2351D" w:rsidP="00432DA9">
            <w:pPr>
              <w:rPr>
                <w:rFonts w:ascii="SassoonPrimaryInfant" w:hAnsi="SassoonPrimaryInfant" w:cs="Arial"/>
              </w:rPr>
            </w:pPr>
          </w:p>
          <w:p w14:paraId="4F51ED23" w14:textId="77777777" w:rsidR="00A2351D" w:rsidRPr="00A2351D" w:rsidRDefault="00A2351D" w:rsidP="00432DA9">
            <w:pPr>
              <w:rPr>
                <w:rFonts w:ascii="SassoonPrimaryInfant" w:hAnsi="SassoonPrimaryInfant" w:cs="Arial"/>
              </w:rPr>
            </w:pPr>
          </w:p>
          <w:p w14:paraId="15032E1C" w14:textId="77777777" w:rsidR="00A2351D" w:rsidRPr="00A2351D" w:rsidRDefault="00A2351D" w:rsidP="00432DA9">
            <w:pPr>
              <w:rPr>
                <w:rFonts w:ascii="SassoonPrimaryInfant" w:hAnsi="SassoonPrimaryInfant" w:cs="Arial"/>
              </w:rPr>
            </w:pPr>
          </w:p>
        </w:tc>
        <w:tc>
          <w:tcPr>
            <w:tcW w:w="1629" w:type="dxa"/>
          </w:tcPr>
          <w:p w14:paraId="360CAC35" w14:textId="30FDAAF7"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Intranet</w:t>
            </w:r>
          </w:p>
          <w:p w14:paraId="0E9494EF" w14:textId="77777777" w:rsidR="0079715D" w:rsidRPr="00A2351D" w:rsidRDefault="0079715D" w:rsidP="0079715D">
            <w:pPr>
              <w:spacing w:after="0" w:line="240" w:lineRule="auto"/>
              <w:contextualSpacing/>
              <w:rPr>
                <w:rFonts w:ascii="SassoonPrimaryInfant" w:hAnsi="SassoonPrimaryInfant" w:cs="Arial"/>
              </w:rPr>
            </w:pPr>
          </w:p>
          <w:p w14:paraId="1F374466" w14:textId="75224812"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Staff meetings</w:t>
            </w:r>
          </w:p>
          <w:p w14:paraId="3F33E408" w14:textId="77777777" w:rsidR="0079715D" w:rsidRPr="00A2351D" w:rsidRDefault="0079715D" w:rsidP="0079715D">
            <w:pPr>
              <w:spacing w:after="0" w:line="240" w:lineRule="auto"/>
              <w:contextualSpacing/>
              <w:rPr>
                <w:rFonts w:ascii="SassoonPrimaryInfant" w:hAnsi="SassoonPrimaryInfant" w:cs="Arial"/>
              </w:rPr>
            </w:pPr>
          </w:p>
          <w:p w14:paraId="2647BA0C" w14:textId="44BFECBC"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Local Agreement implementation</w:t>
            </w:r>
          </w:p>
          <w:p w14:paraId="56A0F7C6" w14:textId="784E3EAB" w:rsidR="0079715D" w:rsidRPr="00A2351D" w:rsidRDefault="0079715D" w:rsidP="0079715D">
            <w:pPr>
              <w:spacing w:after="0" w:line="240" w:lineRule="auto"/>
              <w:contextualSpacing/>
              <w:rPr>
                <w:rFonts w:ascii="SassoonPrimaryInfant" w:hAnsi="SassoonPrimaryInfant" w:cs="Arial"/>
              </w:rPr>
            </w:pPr>
          </w:p>
          <w:p w14:paraId="6A5E97D9" w14:textId="77777777" w:rsidR="0079715D" w:rsidRDefault="0079715D" w:rsidP="0079715D">
            <w:pPr>
              <w:spacing w:after="0" w:line="240" w:lineRule="auto"/>
              <w:contextualSpacing/>
              <w:rPr>
                <w:rFonts w:ascii="SassoonPrimaryInfant" w:hAnsi="SassoonPrimaryInfant" w:cs="Arial"/>
              </w:rPr>
            </w:pPr>
            <w:r>
              <w:rPr>
                <w:rFonts w:ascii="SassoonPrimaryInfant" w:hAnsi="SassoonPrimaryInfant" w:cs="Arial"/>
              </w:rPr>
              <w:t>Leadership</w:t>
            </w:r>
          </w:p>
          <w:p w14:paraId="28B932A8" w14:textId="2F8EBBE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meetings/meetings with Principal</w:t>
            </w:r>
          </w:p>
          <w:p w14:paraId="63D917C4" w14:textId="77777777" w:rsidR="00A2351D" w:rsidRPr="00A2351D" w:rsidRDefault="00A2351D" w:rsidP="00432DA9">
            <w:pPr>
              <w:ind w:left="360"/>
              <w:rPr>
                <w:rFonts w:ascii="SassoonPrimaryInfant" w:hAnsi="SassoonPrimaryInfant" w:cs="Arial"/>
              </w:rPr>
            </w:pPr>
          </w:p>
        </w:tc>
        <w:tc>
          <w:tcPr>
            <w:tcW w:w="1398" w:type="dxa"/>
          </w:tcPr>
          <w:p w14:paraId="1A71B803" w14:textId="77777777" w:rsidR="00A2351D" w:rsidRPr="00A2351D" w:rsidRDefault="00A2351D" w:rsidP="00432DA9">
            <w:pPr>
              <w:rPr>
                <w:rFonts w:ascii="SassoonPrimaryInfant" w:hAnsi="SassoonPrimaryInfant" w:cs="Arial"/>
              </w:rPr>
            </w:pPr>
          </w:p>
        </w:tc>
        <w:tc>
          <w:tcPr>
            <w:tcW w:w="1375" w:type="dxa"/>
          </w:tcPr>
          <w:p w14:paraId="17ACFD98" w14:textId="77777777" w:rsidR="00A2351D" w:rsidRPr="00A2351D" w:rsidRDefault="00A2351D" w:rsidP="00432DA9">
            <w:pPr>
              <w:spacing w:after="0" w:line="240" w:lineRule="auto"/>
              <w:ind w:left="360"/>
              <w:contextualSpacing/>
              <w:rPr>
                <w:rFonts w:ascii="SassoonPrimaryInfant" w:hAnsi="SassoonPrimaryInfant" w:cs="Arial"/>
              </w:rPr>
            </w:pPr>
          </w:p>
        </w:tc>
        <w:tc>
          <w:tcPr>
            <w:tcW w:w="1342" w:type="dxa"/>
          </w:tcPr>
          <w:p w14:paraId="62897407" w14:textId="77777777" w:rsidR="00A2351D" w:rsidRPr="00A2351D" w:rsidRDefault="00A2351D" w:rsidP="00432DA9">
            <w:pPr>
              <w:spacing w:after="0" w:line="240" w:lineRule="auto"/>
              <w:ind w:left="360"/>
              <w:contextualSpacing/>
              <w:rPr>
                <w:rFonts w:ascii="SassoonPrimaryInfant" w:hAnsi="SassoonPrimaryInfant" w:cs="Arial"/>
              </w:rPr>
            </w:pPr>
          </w:p>
        </w:tc>
        <w:tc>
          <w:tcPr>
            <w:tcW w:w="1634" w:type="dxa"/>
          </w:tcPr>
          <w:p w14:paraId="4E351924"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October 2017</w:t>
            </w:r>
          </w:p>
          <w:p w14:paraId="661269CB" w14:textId="77777777" w:rsidR="00A2351D" w:rsidRPr="00A2351D" w:rsidRDefault="00A2351D" w:rsidP="00432DA9">
            <w:pPr>
              <w:rPr>
                <w:rFonts w:ascii="SassoonPrimaryInfant" w:hAnsi="SassoonPrimaryInfant" w:cs="Arial"/>
              </w:rPr>
            </w:pPr>
          </w:p>
          <w:p w14:paraId="6B718A47" w14:textId="77777777" w:rsidR="00A2351D" w:rsidRPr="00A2351D" w:rsidRDefault="00A2351D" w:rsidP="00432DA9">
            <w:pPr>
              <w:rPr>
                <w:rFonts w:ascii="SassoonPrimaryInfant" w:hAnsi="SassoonPrimaryInfant" w:cs="Arial"/>
              </w:rPr>
            </w:pPr>
          </w:p>
        </w:tc>
      </w:tr>
      <w:tr w:rsidR="00A2351D" w:rsidRPr="00A2351D" w14:paraId="28AB2415" w14:textId="77777777" w:rsidTr="0079715D">
        <w:tc>
          <w:tcPr>
            <w:tcW w:w="1638" w:type="dxa"/>
          </w:tcPr>
          <w:p w14:paraId="0943F5C5"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Parent Grievance Policy</w:t>
            </w:r>
          </w:p>
        </w:tc>
        <w:tc>
          <w:tcPr>
            <w:tcW w:w="1629" w:type="dxa"/>
          </w:tcPr>
          <w:p w14:paraId="0F384223" w14:textId="11CB5933"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Intranet</w:t>
            </w:r>
          </w:p>
          <w:p w14:paraId="4129A98E" w14:textId="77777777" w:rsidR="0079715D" w:rsidRPr="00A2351D" w:rsidRDefault="0079715D" w:rsidP="0079715D">
            <w:pPr>
              <w:spacing w:after="0" w:line="240" w:lineRule="auto"/>
              <w:contextualSpacing/>
              <w:rPr>
                <w:rFonts w:ascii="SassoonPrimaryInfant" w:hAnsi="SassoonPrimaryInfant" w:cs="Arial"/>
              </w:rPr>
            </w:pPr>
          </w:p>
          <w:p w14:paraId="7C4DFBB3"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Leadership meetings</w:t>
            </w:r>
          </w:p>
          <w:p w14:paraId="56BDEAB3" w14:textId="77777777" w:rsidR="00A2351D" w:rsidRPr="00A2351D" w:rsidRDefault="00A2351D" w:rsidP="00432DA9">
            <w:pPr>
              <w:ind w:left="360"/>
              <w:rPr>
                <w:rFonts w:ascii="SassoonPrimaryInfant" w:hAnsi="SassoonPrimaryInfant" w:cs="Arial"/>
              </w:rPr>
            </w:pPr>
          </w:p>
        </w:tc>
        <w:tc>
          <w:tcPr>
            <w:tcW w:w="1398" w:type="dxa"/>
          </w:tcPr>
          <w:p w14:paraId="4EE1CBCA" w14:textId="77777777" w:rsidR="00A2351D" w:rsidRPr="00A2351D" w:rsidRDefault="00A2351D" w:rsidP="00432DA9">
            <w:pPr>
              <w:ind w:left="360"/>
              <w:rPr>
                <w:rFonts w:ascii="SassoonPrimaryInfant" w:hAnsi="SassoonPrimaryInfant" w:cs="Arial"/>
              </w:rPr>
            </w:pPr>
          </w:p>
        </w:tc>
        <w:tc>
          <w:tcPr>
            <w:tcW w:w="1375" w:type="dxa"/>
          </w:tcPr>
          <w:p w14:paraId="4753DA66" w14:textId="765A96FB"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School newsletter</w:t>
            </w:r>
          </w:p>
          <w:p w14:paraId="0C5F18B1" w14:textId="77777777" w:rsidR="0079715D" w:rsidRPr="00A2351D" w:rsidRDefault="0079715D" w:rsidP="0079715D">
            <w:pPr>
              <w:spacing w:after="0" w:line="240" w:lineRule="auto"/>
              <w:contextualSpacing/>
              <w:rPr>
                <w:rFonts w:ascii="SassoonPrimaryInfant" w:hAnsi="SassoonPrimaryInfant" w:cs="Arial"/>
              </w:rPr>
            </w:pPr>
          </w:p>
          <w:p w14:paraId="76EE68F9" w14:textId="77777777" w:rsidR="00A2351D" w:rsidRP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School website</w:t>
            </w:r>
          </w:p>
          <w:p w14:paraId="333E0434" w14:textId="77777777" w:rsidR="00A2351D" w:rsidRPr="00A2351D" w:rsidRDefault="00A2351D" w:rsidP="00432DA9">
            <w:pPr>
              <w:rPr>
                <w:rFonts w:ascii="SassoonPrimaryInfant" w:hAnsi="SassoonPrimaryInfant" w:cs="Arial"/>
              </w:rPr>
            </w:pPr>
          </w:p>
        </w:tc>
        <w:tc>
          <w:tcPr>
            <w:tcW w:w="1342" w:type="dxa"/>
          </w:tcPr>
          <w:p w14:paraId="6D342085" w14:textId="3742FB5E" w:rsidR="00A2351D" w:rsidRDefault="00A2351D" w:rsidP="0079715D">
            <w:pPr>
              <w:spacing w:after="0" w:line="240" w:lineRule="auto"/>
              <w:contextualSpacing/>
              <w:rPr>
                <w:rFonts w:ascii="SassoonPrimaryInfant" w:hAnsi="SassoonPrimaryInfant" w:cs="Arial"/>
              </w:rPr>
            </w:pPr>
            <w:r w:rsidRPr="00A2351D">
              <w:rPr>
                <w:rFonts w:ascii="SassoonPrimaryInfant" w:hAnsi="SassoonPrimaryInfant" w:cs="Arial"/>
              </w:rPr>
              <w:t>School website</w:t>
            </w:r>
          </w:p>
          <w:p w14:paraId="1FB2206A" w14:textId="77777777" w:rsidR="0079715D" w:rsidRPr="00A2351D" w:rsidRDefault="0079715D" w:rsidP="0079715D">
            <w:pPr>
              <w:spacing w:after="0" w:line="240" w:lineRule="auto"/>
              <w:contextualSpacing/>
              <w:rPr>
                <w:rFonts w:ascii="SassoonPrimaryInfant" w:hAnsi="SassoonPrimaryInfant" w:cs="Arial"/>
              </w:rPr>
            </w:pPr>
          </w:p>
          <w:p w14:paraId="03D08229" w14:textId="77777777" w:rsidR="00A2351D" w:rsidRPr="00A2351D" w:rsidRDefault="00A2351D" w:rsidP="0079715D">
            <w:pPr>
              <w:spacing w:after="0" w:line="240" w:lineRule="auto"/>
              <w:contextualSpacing/>
              <w:rPr>
                <w:rFonts w:ascii="SassoonPrimaryInfant" w:hAnsi="SassoonPrimaryInfant" w:cs="Arial"/>
              </w:rPr>
            </w:pPr>
            <w:bookmarkStart w:id="1" w:name="_GoBack"/>
            <w:bookmarkEnd w:id="1"/>
            <w:r w:rsidRPr="00A2351D">
              <w:rPr>
                <w:rFonts w:ascii="SassoonPrimaryInfant" w:hAnsi="SassoonPrimaryInfant" w:cs="Arial"/>
              </w:rPr>
              <w:t>School Newsletter</w:t>
            </w:r>
          </w:p>
        </w:tc>
        <w:tc>
          <w:tcPr>
            <w:tcW w:w="1634" w:type="dxa"/>
          </w:tcPr>
          <w:p w14:paraId="711E0B79" w14:textId="77777777" w:rsidR="00A2351D" w:rsidRPr="00A2351D" w:rsidRDefault="00A2351D" w:rsidP="00432DA9">
            <w:pPr>
              <w:rPr>
                <w:rFonts w:ascii="SassoonPrimaryInfant" w:hAnsi="SassoonPrimaryInfant" w:cs="Arial"/>
              </w:rPr>
            </w:pPr>
            <w:r w:rsidRPr="00A2351D">
              <w:rPr>
                <w:rFonts w:ascii="SassoonPrimaryInfant" w:hAnsi="SassoonPrimaryInfant" w:cs="Arial"/>
              </w:rPr>
              <w:t>August 2016</w:t>
            </w:r>
          </w:p>
        </w:tc>
      </w:tr>
    </w:tbl>
    <w:p w14:paraId="48940EAC" w14:textId="77777777" w:rsidR="00A2351D" w:rsidRPr="00A2351D" w:rsidRDefault="00A2351D" w:rsidP="00A2351D">
      <w:pPr>
        <w:spacing w:after="0" w:line="240" w:lineRule="auto"/>
        <w:ind w:right="538"/>
        <w:rPr>
          <w:rFonts w:ascii="SassoonPrimaryInfant" w:hAnsi="SassoonPrimaryInfant" w:cs="Arial"/>
        </w:rPr>
      </w:pPr>
    </w:p>
    <w:p w14:paraId="34CEF809" w14:textId="77777777" w:rsidR="00A2351D" w:rsidRPr="00A2351D" w:rsidRDefault="00A2351D" w:rsidP="008503BF">
      <w:pPr>
        <w:jc w:val="both"/>
        <w:outlineLvl w:val="1"/>
        <w:rPr>
          <w:rFonts w:ascii="SassoonPrimaryInfant" w:eastAsiaTheme="majorEastAsia" w:hAnsi="SassoonPrimaryInfant" w:cstheme="majorBidi"/>
          <w:b/>
          <w:caps/>
          <w:color w:val="5B9BD5" w:themeColor="accent1"/>
          <w:sz w:val="26"/>
          <w:szCs w:val="26"/>
        </w:rPr>
      </w:pPr>
    </w:p>
    <w:p w14:paraId="40107EF3" w14:textId="77777777" w:rsidR="008503BF" w:rsidRPr="00A2351D" w:rsidRDefault="008503BF" w:rsidP="008503BF">
      <w:pPr>
        <w:jc w:val="both"/>
        <w:outlineLvl w:val="1"/>
        <w:rPr>
          <w:rFonts w:ascii="SassoonPrimaryInfant" w:eastAsiaTheme="majorEastAsia" w:hAnsi="SassoonPrimaryInfant" w:cstheme="majorBidi"/>
          <w:b/>
          <w:caps/>
          <w:color w:val="5B9BD5" w:themeColor="accent1"/>
          <w:sz w:val="26"/>
          <w:szCs w:val="26"/>
        </w:rPr>
      </w:pPr>
      <w:r w:rsidRPr="00A2351D">
        <w:rPr>
          <w:rFonts w:ascii="SassoonPrimaryInfant" w:eastAsiaTheme="majorEastAsia" w:hAnsi="SassoonPrimaryInfant" w:cstheme="majorBidi"/>
          <w:b/>
          <w:caps/>
          <w:color w:val="5B9BD5" w:themeColor="accent1"/>
          <w:sz w:val="26"/>
          <w:szCs w:val="26"/>
        </w:rPr>
        <w:t>Review cycle</w:t>
      </w:r>
    </w:p>
    <w:p w14:paraId="47BD35EF" w14:textId="018B6DB5" w:rsidR="0031156F" w:rsidRPr="00A2351D" w:rsidRDefault="008503BF" w:rsidP="00A2351D">
      <w:pPr>
        <w:pStyle w:val="ListParagraph"/>
        <w:numPr>
          <w:ilvl w:val="0"/>
          <w:numId w:val="6"/>
        </w:numPr>
        <w:jc w:val="both"/>
        <w:rPr>
          <w:rFonts w:ascii="SassoonPrimaryInfant" w:hAnsi="SassoonPrimaryInfant"/>
        </w:rPr>
      </w:pPr>
      <w:r w:rsidRPr="00A2351D">
        <w:rPr>
          <w:rFonts w:ascii="SassoonPrimaryInfant" w:hAnsi="SassoonPrimaryInfant"/>
        </w:rPr>
        <w:t xml:space="preserve">This policy was last updated </w:t>
      </w:r>
      <w:r w:rsidR="00A2351D">
        <w:rPr>
          <w:rFonts w:ascii="SassoonPrimaryInfant" w:hAnsi="SassoonPrimaryInfant"/>
        </w:rPr>
        <w:t xml:space="preserve">in July 2018 </w:t>
      </w:r>
      <w:r w:rsidRPr="00A2351D">
        <w:rPr>
          <w:rFonts w:ascii="SassoonPrimaryInfant" w:hAnsi="SassoonPrimaryInfant"/>
        </w:rPr>
        <w:t xml:space="preserve">is scheduled for review in </w:t>
      </w:r>
      <w:r w:rsidR="0057225F" w:rsidRPr="00A2351D">
        <w:rPr>
          <w:rFonts w:ascii="SassoonPrimaryInfant" w:hAnsi="SassoonPrimaryInfant"/>
        </w:rPr>
        <w:t>July 2020.</w:t>
      </w:r>
    </w:p>
    <w:sectPr w:rsidR="0031156F" w:rsidRPr="00A23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033A4"/>
    <w:multiLevelType w:val="hybridMultilevel"/>
    <w:tmpl w:val="8B10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C31231"/>
    <w:multiLevelType w:val="hybridMultilevel"/>
    <w:tmpl w:val="2876A6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716F94"/>
    <w:multiLevelType w:val="hybridMultilevel"/>
    <w:tmpl w:val="C4B27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8"/>
  </w:num>
  <w:num w:numId="8">
    <w:abstractNumId w:val="7"/>
  </w:num>
  <w:num w:numId="9">
    <w:abstractNumId w:val="9"/>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Coumbe">
    <w15:presenceInfo w15:providerId="AD" w15:userId="S-1-5-21-139796289-605814692-329106429-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BF"/>
    <w:rsid w:val="0031156F"/>
    <w:rsid w:val="0057225F"/>
    <w:rsid w:val="00592A50"/>
    <w:rsid w:val="00740AEB"/>
    <w:rsid w:val="0079715D"/>
    <w:rsid w:val="00820790"/>
    <w:rsid w:val="008503BF"/>
    <w:rsid w:val="00965B41"/>
    <w:rsid w:val="00A2351D"/>
    <w:rsid w:val="00BB72AA"/>
    <w:rsid w:val="00C330C6"/>
    <w:rsid w:val="00FC2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9816"/>
  <w15:chartTrackingRefBased/>
  <w15:docId w15:val="{DAE817E9-CFFD-42BB-8094-EB72ABAA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3BF"/>
    <w:rPr>
      <w:color w:val="0563C1" w:themeColor="hyperlink"/>
      <w:u w:val="single"/>
    </w:rPr>
  </w:style>
  <w:style w:type="paragraph" w:styleId="ListParagraph">
    <w:name w:val="List Paragraph"/>
    <w:basedOn w:val="Normal"/>
    <w:uiPriority w:val="34"/>
    <w:qFormat/>
    <w:rsid w:val="00850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cpps.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21C74-2FAB-4C25-A9A7-D31F6D266C01}">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40D67C95-2A28-4AB4-9E86-86E0A9ED362E}">
  <ds:schemaRefs>
    <ds:schemaRef ds:uri="http://schemas.microsoft.com/sharepoint/events"/>
  </ds:schemaRefs>
</ds:datastoreItem>
</file>

<file path=customXml/itemProps3.xml><?xml version="1.0" encoding="utf-8"?>
<ds:datastoreItem xmlns:ds="http://schemas.openxmlformats.org/officeDocument/2006/customXml" ds:itemID="{6BEF3ED3-65ED-43E0-ABEC-FA0BA6FBE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75404-E57D-4655-920F-69FFE92FC7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Coumbe, Tina L</cp:lastModifiedBy>
  <cp:revision>3</cp:revision>
  <dcterms:created xsi:type="dcterms:W3CDTF">2019-02-06T22:32:00Z</dcterms:created>
  <dcterms:modified xsi:type="dcterms:W3CDTF">2019-02-06T22:35:00Z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{ae76b3b4-fb1d-4256-8725-6a7fc552a5ec}</vt:lpwstr>
  </property>
  <property fmtid="{D5CDD505-2E9C-101B-9397-08002B2CF9AE}" pid="10" name="RecordPoint_ActiveItemWebId">
    <vt:lpwstr>{603f2397-5de8-47f6-bd19-8ee820c94c7c}</vt:lpwstr>
  </property>
  <property fmtid="{D5CDD505-2E9C-101B-9397-08002B2CF9AE}" pid="11" name="RecordPoint_RecordNumberSubmitted">
    <vt:lpwstr>R2018/087053</vt:lpwstr>
  </property>
  <property fmtid="{D5CDD505-2E9C-101B-9397-08002B2CF9AE}" pid="12" name="RecordPoint_SubmissionCompleted">
    <vt:lpwstr>2018-02-16T18:14:42.7908897+11:00</vt:lpwstr>
  </property>
  <property fmtid="{D5CDD505-2E9C-101B-9397-08002B2CF9AE}" pid="13" name="_docset_NoMedatataSyncRequired">
    <vt:lpwstr>False</vt:lpwstr>
  </property>
</Properties>
</file>