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70FB" w14:textId="1DFB02D4" w:rsidR="008503BF" w:rsidRPr="00621886" w:rsidRDefault="00621886" w:rsidP="008503B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SassoonPrimaryInfant" w:eastAsiaTheme="majorEastAsia" w:hAnsi="SassoonPrimaryInfant" w:cstheme="majorBidi"/>
          <w:b/>
          <w:color w:val="5B9BD5" w:themeColor="accent1"/>
          <w:sz w:val="44"/>
          <w:szCs w:val="32"/>
        </w:rPr>
      </w:pPr>
      <w:r w:rsidRPr="00621886">
        <w:rPr>
          <w:rFonts w:ascii="SassoonPrimaryInfant" w:eastAsiaTheme="majorEastAsia" w:hAnsi="SassoonPrimaryInfant" w:cstheme="majorBidi"/>
          <w:b/>
          <w:color w:val="5B9BD5" w:themeColor="accent1"/>
          <w:sz w:val="44"/>
          <w:szCs w:val="32"/>
        </w:rPr>
        <w:t>COMMUNICATION OF SCHOOL POLICIES, PROCEDURES AND SCHEDULE POLICY</w:t>
      </w:r>
    </w:p>
    <w:p w14:paraId="740F91FB" w14:textId="4C52B330" w:rsidR="008503BF" w:rsidRPr="00621886" w:rsidRDefault="00C330C6" w:rsidP="008503BF">
      <w:pPr>
        <w:spacing w:after="0" w:line="240" w:lineRule="auto"/>
        <w:jc w:val="both"/>
        <w:rPr>
          <w:rFonts w:ascii="SassoonPrimaryInfant" w:hAnsi="SassoonPrimaryInfant" w:cstheme="minorHAnsi"/>
        </w:rPr>
      </w:pPr>
      <w:ins w:id="0" w:author="Tina Coumbe" w:date="2018-07-05T18:39:00Z">
        <w:r w:rsidRPr="00621886">
          <w:rPr>
            <w:rFonts w:ascii="SassoonPrimaryInfant" w:hAnsi="SassoonPrimaryInfant"/>
            <w:noProof/>
            <w:lang w:eastAsia="en-AU"/>
          </w:rPr>
          <w:drawing>
            <wp:inline distT="0" distB="0" distL="0" distR="0" wp14:anchorId="1BB12409" wp14:editId="75C040D0">
              <wp:extent cx="1876425" cy="876300"/>
              <wp:effectExtent l="0" t="0" r="9525" b="0"/>
              <wp:docPr id="3" name="Picture 3" descr="Crib Point Primary School">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14:paraId="14603961" w14:textId="58080377" w:rsidR="008503BF" w:rsidRPr="00621886" w:rsidRDefault="008503BF" w:rsidP="008503BF">
      <w:pPr>
        <w:jc w:val="both"/>
        <w:outlineLvl w:val="1"/>
        <w:rPr>
          <w:rFonts w:ascii="SassoonPrimaryInfant" w:eastAsiaTheme="majorEastAsia" w:hAnsi="SassoonPrimaryInfant" w:cstheme="majorBidi"/>
          <w:b/>
          <w:caps/>
          <w:color w:val="5B9BD5" w:themeColor="accent1"/>
          <w:sz w:val="26"/>
          <w:szCs w:val="26"/>
        </w:rPr>
      </w:pPr>
      <w:r w:rsidRPr="00621886">
        <w:rPr>
          <w:rFonts w:ascii="SassoonPrimaryInfant" w:eastAsiaTheme="majorEastAsia" w:hAnsi="SassoonPrimaryInfant" w:cstheme="majorBidi"/>
          <w:b/>
          <w:caps/>
          <w:color w:val="5B9BD5" w:themeColor="accent1"/>
          <w:sz w:val="26"/>
          <w:szCs w:val="26"/>
        </w:rPr>
        <w:t>Purpose</w:t>
      </w:r>
    </w:p>
    <w:p w14:paraId="746E4A59" w14:textId="146EB7C8" w:rsidR="00621886" w:rsidRPr="00621886" w:rsidRDefault="00621886" w:rsidP="00621886">
      <w:pPr>
        <w:spacing w:after="0"/>
        <w:outlineLvl w:val="0"/>
        <w:rPr>
          <w:rFonts w:ascii="SassoonPrimaryInfant" w:hAnsi="SassoonPrimaryInfant" w:cs="Arial"/>
        </w:rPr>
      </w:pPr>
      <w:r w:rsidRPr="00621886">
        <w:rPr>
          <w:rFonts w:ascii="SassoonPrimaryInfant" w:hAnsi="SassoonPrimaryInfant" w:cs="Arial"/>
        </w:rPr>
        <w:t xml:space="preserve">The policies of the school guide and describe the main processes, functions and operations of the school.  The development and review of policies is part of an agreed process to ensure that key stakeholders are part of the consultation and review process.  </w:t>
      </w:r>
    </w:p>
    <w:p w14:paraId="46273CBB" w14:textId="77777777" w:rsidR="00621886" w:rsidRPr="00621886" w:rsidRDefault="00621886" w:rsidP="00621886">
      <w:pPr>
        <w:ind w:left="720"/>
        <w:rPr>
          <w:rFonts w:ascii="SassoonPrimaryInfant" w:hAnsi="SassoonPrimaryInfant" w:cs="Arial"/>
          <w:sz w:val="16"/>
          <w:szCs w:val="16"/>
        </w:rPr>
      </w:pPr>
    </w:p>
    <w:p w14:paraId="6A51AA46" w14:textId="77777777" w:rsidR="00621886" w:rsidRPr="00621886" w:rsidRDefault="00621886" w:rsidP="00621886">
      <w:pPr>
        <w:outlineLvl w:val="0"/>
        <w:rPr>
          <w:rFonts w:ascii="SassoonPrimaryInfant" w:hAnsi="SassoonPrimaryInfant" w:cs="Arial"/>
          <w:b/>
          <w:bCs/>
          <w:sz w:val="24"/>
          <w:szCs w:val="24"/>
        </w:rPr>
      </w:pPr>
      <w:r w:rsidRPr="00621886">
        <w:rPr>
          <w:rFonts w:ascii="SassoonPrimaryInfant" w:hAnsi="SassoonPrimaryInfant" w:cs="Arial"/>
          <w:b/>
          <w:bCs/>
          <w:sz w:val="24"/>
          <w:szCs w:val="24"/>
        </w:rPr>
        <w:t>Aims:</w:t>
      </w:r>
    </w:p>
    <w:p w14:paraId="04FF5387" w14:textId="1ED5A407" w:rsidR="00621886" w:rsidRPr="00621886" w:rsidRDefault="00621886" w:rsidP="00621886">
      <w:pPr>
        <w:spacing w:after="0"/>
        <w:outlineLvl w:val="0"/>
        <w:rPr>
          <w:rFonts w:ascii="SassoonPrimaryInfant" w:hAnsi="SassoonPrimaryInfant" w:cs="Arial"/>
          <w:bCs/>
        </w:rPr>
      </w:pPr>
      <w:r w:rsidRPr="00621886">
        <w:rPr>
          <w:rFonts w:ascii="SassoonPrimaryInfant" w:hAnsi="SassoonPrimaryInfant" w:cs="Arial"/>
          <w:bCs/>
        </w:rPr>
        <w:t>To ensure that Glen Huntly Primary School’s policies frame and accurately reflect the school operations, directions, and goals and meet all legislative, compliance and duty of care requirements.</w:t>
      </w:r>
    </w:p>
    <w:p w14:paraId="52340269" w14:textId="77777777" w:rsidR="00621886" w:rsidRPr="00621886" w:rsidRDefault="00621886" w:rsidP="00621886">
      <w:pPr>
        <w:ind w:firstLine="720"/>
        <w:rPr>
          <w:rFonts w:ascii="SassoonPrimaryInfant" w:hAnsi="SassoonPrimaryInfant" w:cs="Arial"/>
          <w:b/>
          <w:bCs/>
          <w:sz w:val="16"/>
          <w:szCs w:val="16"/>
          <w:u w:val="single"/>
        </w:rPr>
      </w:pPr>
    </w:p>
    <w:p w14:paraId="304D61F8" w14:textId="77777777" w:rsidR="00621886" w:rsidRPr="00621886" w:rsidRDefault="00621886" w:rsidP="00621886">
      <w:pPr>
        <w:outlineLvl w:val="0"/>
        <w:rPr>
          <w:rFonts w:ascii="SassoonPrimaryInfant" w:hAnsi="SassoonPrimaryInfant" w:cs="Arial"/>
          <w:b/>
          <w:bCs/>
          <w:sz w:val="24"/>
          <w:szCs w:val="24"/>
        </w:rPr>
      </w:pPr>
      <w:r w:rsidRPr="00621886">
        <w:rPr>
          <w:rFonts w:ascii="SassoonPrimaryInfant" w:hAnsi="SassoonPrimaryInfant" w:cs="Arial"/>
          <w:b/>
          <w:bCs/>
          <w:sz w:val="24"/>
          <w:szCs w:val="24"/>
        </w:rPr>
        <w:t>Implementation:</w:t>
      </w:r>
    </w:p>
    <w:p w14:paraId="23B4292F"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The policies describe the rationale, aims and implementations of the operations and directions of the school as a whole</w:t>
      </w:r>
    </w:p>
    <w:p w14:paraId="519CAB7E" w14:textId="0D11C372"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The process of considering school policies will be managed by the P</w:t>
      </w:r>
      <w:r>
        <w:rPr>
          <w:rFonts w:ascii="SassoonPrimaryInfant" w:hAnsi="SassoonPrimaryInfant" w:cs="Arial"/>
        </w:rPr>
        <w:t xml:space="preserve">rincipal </w:t>
      </w:r>
      <w:proofErr w:type="spellStart"/>
      <w:r>
        <w:rPr>
          <w:rFonts w:ascii="SassoonPrimaryInfant" w:hAnsi="SassoonPrimaryInfant" w:cs="Arial"/>
        </w:rPr>
        <w:t>and</w:t>
      </w:r>
      <w:r w:rsidRPr="00621886">
        <w:rPr>
          <w:rFonts w:ascii="SassoonPrimaryInfant" w:hAnsi="SassoonPrimaryInfant" w:cs="Arial"/>
        </w:rPr>
        <w:t>will</w:t>
      </w:r>
      <w:proofErr w:type="spellEnd"/>
      <w:r w:rsidRPr="00621886">
        <w:rPr>
          <w:rFonts w:ascii="SassoonPrimaryInfant" w:hAnsi="SassoonPrimaryInfant" w:cs="Arial"/>
        </w:rPr>
        <w:t xml:space="preserve"> be a continuous cycle, and will use a transparent and consultative process</w:t>
      </w:r>
    </w:p>
    <w:p w14:paraId="026BDC31"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New policies will be added and modified to reflect the growth and evolution of the new school programs and initiatives</w:t>
      </w:r>
    </w:p>
    <w:p w14:paraId="7EEAE7FD"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All policies will use the school policy layout, meet legislative and compliance requirements, and have a designated review period</w:t>
      </w:r>
    </w:p>
    <w:p w14:paraId="14D2CADA" w14:textId="234C0224"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When develo</w:t>
      </w:r>
      <w:r>
        <w:rPr>
          <w:rFonts w:ascii="SassoonPrimaryInfant" w:hAnsi="SassoonPrimaryInfant" w:cs="Arial"/>
        </w:rPr>
        <w:t>ping a new policy, the</w:t>
      </w:r>
      <w:r w:rsidRPr="00621886">
        <w:rPr>
          <w:rFonts w:ascii="SassoonPrimaryInfant" w:hAnsi="SassoonPrimaryInfant" w:cs="Arial"/>
        </w:rPr>
        <w:t xml:space="preserve"> Principal will consult with appropriate personnel in order to draft the initial policy statement. The draft policy will be circulated for comment to the appropriate committee/s and to staff members, before ratification by School Council</w:t>
      </w:r>
    </w:p>
    <w:p w14:paraId="75BCD400"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Policies will be developed taking into account DET policies, memos and circulars relating to a particular policy area</w:t>
      </w:r>
    </w:p>
    <w:p w14:paraId="681DF6CA"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 xml:space="preserve">A database of policies and a review schedule to provide a timeline for reviews on a one to three year basis is to </w:t>
      </w:r>
      <w:proofErr w:type="gramStart"/>
      <w:r w:rsidRPr="00621886">
        <w:rPr>
          <w:rFonts w:ascii="SassoonPrimaryInfant" w:hAnsi="SassoonPrimaryInfant" w:cs="Arial"/>
        </w:rPr>
        <w:t>be maintained</w:t>
      </w:r>
      <w:proofErr w:type="gramEnd"/>
      <w:r w:rsidRPr="00621886">
        <w:rPr>
          <w:rFonts w:ascii="SassoonPrimaryInfant" w:hAnsi="SassoonPrimaryInfant" w:cs="Arial"/>
        </w:rPr>
        <w:t>.</w:t>
      </w:r>
    </w:p>
    <w:p w14:paraId="609187B6" w14:textId="565E146F"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When reviewing an existing school poli</w:t>
      </w:r>
      <w:r>
        <w:rPr>
          <w:rFonts w:ascii="SassoonPrimaryInfant" w:hAnsi="SassoonPrimaryInfant" w:cs="Arial"/>
        </w:rPr>
        <w:t>cy as per the review cycle, the</w:t>
      </w:r>
      <w:r w:rsidRPr="00621886">
        <w:rPr>
          <w:rFonts w:ascii="SassoonPrimaryInfant" w:hAnsi="SassoonPrimaryInfant" w:cs="Arial"/>
        </w:rPr>
        <w:t xml:space="preserve"> Principal will consult with staff and to School Council for ratification.</w:t>
      </w:r>
    </w:p>
    <w:p w14:paraId="4A103346"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Changes as a result of policy developments and / or reviews will be widely advised to the school community</w:t>
      </w:r>
    </w:p>
    <w:p w14:paraId="6A8BDC51"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Staff will be given opportunity to provide input into the policy development or review process</w:t>
      </w:r>
    </w:p>
    <w:p w14:paraId="1290121B"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i/>
        </w:rPr>
      </w:pPr>
      <w:r w:rsidRPr="00621886">
        <w:rPr>
          <w:rFonts w:ascii="SassoonPrimaryInfant" w:hAnsi="SassoonPrimaryInfant" w:cs="Arial"/>
        </w:rPr>
        <w:t xml:space="preserve">The focus of all school policies must remain the needs of students and school operations. </w:t>
      </w:r>
      <w:r w:rsidRPr="00621886">
        <w:rPr>
          <w:rFonts w:ascii="SassoonPrimaryInfant" w:hAnsi="SassoonPrimaryInfant" w:cs="Arial"/>
          <w:b/>
          <w:i/>
        </w:rPr>
        <w:t>Reference the school’s Supervision and Duty of Care Policy</w:t>
      </w:r>
    </w:p>
    <w:p w14:paraId="3C1340E5" w14:textId="77777777" w:rsidR="00621886" w:rsidRPr="00621886" w:rsidRDefault="00621886" w:rsidP="00621886">
      <w:pPr>
        <w:numPr>
          <w:ilvl w:val="0"/>
          <w:numId w:val="8"/>
        </w:numPr>
        <w:tabs>
          <w:tab w:val="clear" w:pos="1440"/>
        </w:tabs>
        <w:spacing w:after="0" w:line="240" w:lineRule="auto"/>
        <w:ind w:left="1080" w:right="538"/>
        <w:rPr>
          <w:rFonts w:ascii="SassoonPrimaryInfant" w:hAnsi="SassoonPrimaryInfant" w:cs="Arial"/>
        </w:rPr>
      </w:pPr>
      <w:r w:rsidRPr="00621886">
        <w:rPr>
          <w:rFonts w:ascii="SassoonPrimaryInfant" w:hAnsi="SassoonPrimaryInfant" w:cs="Arial"/>
        </w:rPr>
        <w:t>Any concerns relating to the structure of the school should be directed to the Principal or School Council president</w:t>
      </w:r>
    </w:p>
    <w:p w14:paraId="49AD55AD" w14:textId="77777777" w:rsidR="00621886" w:rsidRPr="00621886" w:rsidRDefault="00621886" w:rsidP="00621886">
      <w:pPr>
        <w:numPr>
          <w:ilvl w:val="0"/>
          <w:numId w:val="8"/>
        </w:numPr>
        <w:tabs>
          <w:tab w:val="clear" w:pos="1440"/>
          <w:tab w:val="num" w:pos="1080"/>
        </w:tabs>
        <w:spacing w:after="0" w:line="240" w:lineRule="auto"/>
        <w:ind w:left="1080" w:right="538"/>
        <w:rPr>
          <w:rFonts w:ascii="SassoonPrimaryInfant" w:hAnsi="SassoonPrimaryInfant" w:cs="Arial"/>
        </w:rPr>
      </w:pPr>
      <w:r w:rsidRPr="00621886">
        <w:rPr>
          <w:rFonts w:ascii="SassoonPrimaryInfant" w:hAnsi="SassoonPrimaryInfant" w:cs="Arial"/>
        </w:rPr>
        <w:lastRenderedPageBreak/>
        <w:t>Relevant policies will also be loaded onto the intranet and school website for community observation and comment</w:t>
      </w:r>
    </w:p>
    <w:p w14:paraId="19BCA870"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75969B50"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2DD148F8"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50E92424"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1B1C4EF3"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280D79E6"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280A3A2F"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2B66D772"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2363F700"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4D077285"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31C14902"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5F1AB2C2"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1E489EEF"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63060439"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78DCF0E5"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4F127A80"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12F25D57"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76F3881A"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77B941CE"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191E7F7D"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420D976E" w14:textId="77777777" w:rsidR="00621886" w:rsidRPr="00621886" w:rsidRDefault="00621886" w:rsidP="00621886">
      <w:pPr>
        <w:tabs>
          <w:tab w:val="num" w:pos="1080"/>
        </w:tabs>
        <w:spacing w:after="0" w:line="240" w:lineRule="auto"/>
        <w:ind w:right="538"/>
        <w:rPr>
          <w:rFonts w:ascii="SassoonPrimaryInfant" w:hAnsi="SassoonPrimaryInfant" w:cs="Arial"/>
        </w:rPr>
      </w:pPr>
    </w:p>
    <w:p w14:paraId="1E773992" w14:textId="05026568" w:rsidR="00621886" w:rsidRPr="00621886" w:rsidRDefault="00621886" w:rsidP="00621886">
      <w:pPr>
        <w:tabs>
          <w:tab w:val="num" w:pos="1080"/>
        </w:tabs>
        <w:spacing w:after="0" w:line="240" w:lineRule="auto"/>
        <w:ind w:right="538"/>
        <w:rPr>
          <w:rFonts w:ascii="SassoonPrimaryInfant" w:hAnsi="SassoonPrimaryInfant" w:cs="Arial"/>
        </w:rPr>
      </w:pPr>
    </w:p>
    <w:p w14:paraId="47F8F77C" w14:textId="353B2C6F" w:rsidR="00621886" w:rsidRPr="00621886" w:rsidRDefault="00621886" w:rsidP="00621886">
      <w:pPr>
        <w:tabs>
          <w:tab w:val="num" w:pos="1080"/>
        </w:tabs>
        <w:spacing w:after="0" w:line="240" w:lineRule="auto"/>
        <w:ind w:right="538"/>
        <w:rPr>
          <w:rFonts w:ascii="SassoonPrimaryInfant" w:hAnsi="SassoonPrimaryInfant" w:cs="Arial"/>
        </w:rPr>
      </w:pPr>
    </w:p>
    <w:p w14:paraId="3A2476BE" w14:textId="23EC1764" w:rsidR="00621886" w:rsidRPr="00621886" w:rsidRDefault="00621886" w:rsidP="00621886">
      <w:pPr>
        <w:tabs>
          <w:tab w:val="num" w:pos="1080"/>
        </w:tabs>
        <w:spacing w:after="0" w:line="240" w:lineRule="auto"/>
        <w:ind w:right="538"/>
        <w:rPr>
          <w:rFonts w:ascii="SassoonPrimaryInfant" w:hAnsi="SassoonPrimaryInfant" w:cs="Arial"/>
        </w:rPr>
      </w:pPr>
    </w:p>
    <w:p w14:paraId="334A0BEE" w14:textId="3AB87092" w:rsidR="00621886" w:rsidRPr="00621886" w:rsidRDefault="00621886" w:rsidP="00621886">
      <w:pPr>
        <w:tabs>
          <w:tab w:val="num" w:pos="1080"/>
        </w:tabs>
        <w:spacing w:after="0" w:line="240" w:lineRule="auto"/>
        <w:ind w:right="538"/>
        <w:rPr>
          <w:rFonts w:ascii="SassoonPrimaryInfant" w:hAnsi="SassoonPrimaryInfant" w:cs="Arial"/>
        </w:rPr>
      </w:pPr>
    </w:p>
    <w:p w14:paraId="50C352FA" w14:textId="705314AA" w:rsidR="00621886" w:rsidRPr="00621886" w:rsidRDefault="00621886" w:rsidP="00621886">
      <w:pPr>
        <w:tabs>
          <w:tab w:val="num" w:pos="1080"/>
        </w:tabs>
        <w:spacing w:after="0" w:line="240" w:lineRule="auto"/>
        <w:ind w:right="538"/>
        <w:rPr>
          <w:rFonts w:ascii="SassoonPrimaryInfant" w:hAnsi="SassoonPrimaryInfant" w:cs="Arial"/>
        </w:rPr>
      </w:pPr>
    </w:p>
    <w:p w14:paraId="3E4CA16A" w14:textId="1CD92977" w:rsidR="00621886" w:rsidRDefault="00621886" w:rsidP="00621886">
      <w:pPr>
        <w:tabs>
          <w:tab w:val="num" w:pos="1080"/>
        </w:tabs>
        <w:spacing w:after="0" w:line="240" w:lineRule="auto"/>
        <w:ind w:right="538"/>
        <w:rPr>
          <w:rFonts w:cs="Arial"/>
        </w:rPr>
      </w:pPr>
    </w:p>
    <w:p w14:paraId="5218786C" w14:textId="0FD097EF" w:rsidR="00621886" w:rsidRDefault="00621886" w:rsidP="00621886">
      <w:pPr>
        <w:tabs>
          <w:tab w:val="num" w:pos="1080"/>
        </w:tabs>
        <w:spacing w:after="0" w:line="240" w:lineRule="auto"/>
        <w:ind w:right="538"/>
        <w:rPr>
          <w:rFonts w:cs="Arial"/>
        </w:rPr>
      </w:pPr>
    </w:p>
    <w:p w14:paraId="5061775A" w14:textId="462C9521" w:rsidR="00621886" w:rsidRDefault="00621886" w:rsidP="00621886">
      <w:pPr>
        <w:tabs>
          <w:tab w:val="num" w:pos="1080"/>
        </w:tabs>
        <w:spacing w:after="0" w:line="240" w:lineRule="auto"/>
        <w:ind w:right="538"/>
        <w:rPr>
          <w:rFonts w:cs="Arial"/>
        </w:rPr>
      </w:pPr>
    </w:p>
    <w:p w14:paraId="3762003C" w14:textId="45AFD131" w:rsidR="00621886" w:rsidRDefault="00621886" w:rsidP="00621886">
      <w:pPr>
        <w:tabs>
          <w:tab w:val="num" w:pos="1080"/>
        </w:tabs>
        <w:spacing w:after="0" w:line="240" w:lineRule="auto"/>
        <w:ind w:right="538"/>
        <w:rPr>
          <w:rFonts w:cs="Arial"/>
        </w:rPr>
      </w:pPr>
    </w:p>
    <w:p w14:paraId="04F92503" w14:textId="650DA041" w:rsidR="00621886" w:rsidRDefault="00621886" w:rsidP="00621886">
      <w:pPr>
        <w:tabs>
          <w:tab w:val="num" w:pos="1080"/>
        </w:tabs>
        <w:spacing w:after="0" w:line="240" w:lineRule="auto"/>
        <w:ind w:right="538"/>
        <w:rPr>
          <w:rFonts w:cs="Arial"/>
        </w:rPr>
      </w:pPr>
    </w:p>
    <w:p w14:paraId="56C9D858" w14:textId="187D960B" w:rsidR="00621886" w:rsidRDefault="00621886" w:rsidP="00621886">
      <w:pPr>
        <w:tabs>
          <w:tab w:val="num" w:pos="1080"/>
        </w:tabs>
        <w:spacing w:after="0" w:line="240" w:lineRule="auto"/>
        <w:ind w:right="538"/>
        <w:rPr>
          <w:rFonts w:cs="Arial"/>
        </w:rPr>
      </w:pPr>
    </w:p>
    <w:p w14:paraId="24F1D0F4" w14:textId="6BE9F9E1" w:rsidR="00621886" w:rsidRDefault="00621886" w:rsidP="00621886">
      <w:pPr>
        <w:tabs>
          <w:tab w:val="num" w:pos="1080"/>
        </w:tabs>
        <w:spacing w:after="0" w:line="240" w:lineRule="auto"/>
        <w:ind w:right="538"/>
        <w:rPr>
          <w:rFonts w:cs="Arial"/>
        </w:rPr>
      </w:pPr>
    </w:p>
    <w:p w14:paraId="0A241365" w14:textId="2508B779" w:rsidR="00621886" w:rsidRDefault="00621886" w:rsidP="00621886">
      <w:pPr>
        <w:tabs>
          <w:tab w:val="num" w:pos="1080"/>
        </w:tabs>
        <w:spacing w:after="0" w:line="240" w:lineRule="auto"/>
        <w:ind w:right="538"/>
        <w:rPr>
          <w:rFonts w:cs="Arial"/>
        </w:rPr>
      </w:pPr>
    </w:p>
    <w:p w14:paraId="5A73761F" w14:textId="1A8762F3" w:rsidR="00621886" w:rsidRDefault="00621886" w:rsidP="00621886">
      <w:pPr>
        <w:tabs>
          <w:tab w:val="num" w:pos="1080"/>
        </w:tabs>
        <w:spacing w:after="0" w:line="240" w:lineRule="auto"/>
        <w:ind w:right="538"/>
        <w:rPr>
          <w:rFonts w:cs="Arial"/>
        </w:rPr>
      </w:pPr>
    </w:p>
    <w:p w14:paraId="56EBB607" w14:textId="2BB31BC3" w:rsidR="00621886" w:rsidRDefault="00621886" w:rsidP="00621886">
      <w:pPr>
        <w:tabs>
          <w:tab w:val="num" w:pos="1080"/>
        </w:tabs>
        <w:spacing w:after="0" w:line="240" w:lineRule="auto"/>
        <w:ind w:right="538"/>
        <w:rPr>
          <w:rFonts w:cs="Arial"/>
        </w:rPr>
      </w:pPr>
    </w:p>
    <w:p w14:paraId="113CCCED" w14:textId="648E65B4" w:rsidR="00621886" w:rsidRDefault="00621886" w:rsidP="00621886">
      <w:pPr>
        <w:tabs>
          <w:tab w:val="num" w:pos="1080"/>
        </w:tabs>
        <w:spacing w:after="0" w:line="240" w:lineRule="auto"/>
        <w:ind w:right="538"/>
        <w:rPr>
          <w:rFonts w:cs="Arial"/>
        </w:rPr>
      </w:pPr>
    </w:p>
    <w:p w14:paraId="45E0A0C7" w14:textId="5584CBD5" w:rsidR="00621886" w:rsidRDefault="00621886" w:rsidP="00621886">
      <w:pPr>
        <w:tabs>
          <w:tab w:val="num" w:pos="1080"/>
        </w:tabs>
        <w:spacing w:after="0" w:line="240" w:lineRule="auto"/>
        <w:ind w:right="538"/>
        <w:rPr>
          <w:rFonts w:cs="Arial"/>
        </w:rPr>
      </w:pPr>
    </w:p>
    <w:p w14:paraId="628C868A" w14:textId="44124602" w:rsidR="00621886" w:rsidRDefault="00621886" w:rsidP="00621886">
      <w:pPr>
        <w:tabs>
          <w:tab w:val="num" w:pos="1080"/>
        </w:tabs>
        <w:spacing w:after="0" w:line="240" w:lineRule="auto"/>
        <w:ind w:right="538"/>
        <w:rPr>
          <w:rFonts w:cs="Arial"/>
        </w:rPr>
      </w:pPr>
    </w:p>
    <w:p w14:paraId="0C148775" w14:textId="0A9D46FC" w:rsidR="00621886" w:rsidRDefault="00621886" w:rsidP="00621886">
      <w:pPr>
        <w:tabs>
          <w:tab w:val="num" w:pos="1080"/>
        </w:tabs>
        <w:spacing w:after="0" w:line="240" w:lineRule="auto"/>
        <w:ind w:right="538"/>
        <w:rPr>
          <w:rFonts w:cs="Arial"/>
        </w:rPr>
      </w:pPr>
    </w:p>
    <w:p w14:paraId="4EB8DCDB" w14:textId="24FD96F3" w:rsidR="00621886" w:rsidRDefault="00621886" w:rsidP="00621886">
      <w:pPr>
        <w:tabs>
          <w:tab w:val="num" w:pos="1080"/>
        </w:tabs>
        <w:spacing w:after="0" w:line="240" w:lineRule="auto"/>
        <w:ind w:right="538"/>
        <w:rPr>
          <w:rFonts w:cs="Arial"/>
        </w:rPr>
      </w:pPr>
    </w:p>
    <w:p w14:paraId="2F94B681" w14:textId="772A3E9D" w:rsidR="00621886" w:rsidRDefault="00621886" w:rsidP="00621886">
      <w:pPr>
        <w:tabs>
          <w:tab w:val="num" w:pos="1080"/>
        </w:tabs>
        <w:spacing w:after="0" w:line="240" w:lineRule="auto"/>
        <w:ind w:right="538"/>
        <w:rPr>
          <w:rFonts w:cs="Arial"/>
        </w:rPr>
      </w:pPr>
    </w:p>
    <w:p w14:paraId="2AB0FF61" w14:textId="6341E6E8" w:rsidR="00621886" w:rsidRDefault="00621886" w:rsidP="00621886">
      <w:pPr>
        <w:tabs>
          <w:tab w:val="num" w:pos="1080"/>
        </w:tabs>
        <w:spacing w:after="0" w:line="240" w:lineRule="auto"/>
        <w:ind w:right="538"/>
        <w:rPr>
          <w:rFonts w:cs="Arial"/>
        </w:rPr>
      </w:pPr>
    </w:p>
    <w:p w14:paraId="724434BC" w14:textId="3DA80410" w:rsidR="00621886" w:rsidRDefault="00621886" w:rsidP="00621886">
      <w:pPr>
        <w:tabs>
          <w:tab w:val="num" w:pos="1080"/>
        </w:tabs>
        <w:spacing w:after="0" w:line="240" w:lineRule="auto"/>
        <w:ind w:right="538"/>
        <w:rPr>
          <w:rFonts w:cs="Arial"/>
        </w:rPr>
      </w:pPr>
    </w:p>
    <w:p w14:paraId="71B0A5B6" w14:textId="20D23766" w:rsidR="00621886" w:rsidRDefault="00621886" w:rsidP="00621886">
      <w:pPr>
        <w:tabs>
          <w:tab w:val="num" w:pos="1080"/>
        </w:tabs>
        <w:spacing w:after="0" w:line="240" w:lineRule="auto"/>
        <w:ind w:right="538"/>
        <w:rPr>
          <w:rFonts w:cs="Arial"/>
        </w:rPr>
      </w:pPr>
    </w:p>
    <w:p w14:paraId="497DD431" w14:textId="6C60C064" w:rsidR="00621886" w:rsidRDefault="00621886" w:rsidP="00621886">
      <w:pPr>
        <w:tabs>
          <w:tab w:val="num" w:pos="1080"/>
        </w:tabs>
        <w:spacing w:after="0" w:line="240" w:lineRule="auto"/>
        <w:ind w:right="538"/>
        <w:rPr>
          <w:rFonts w:cs="Arial"/>
        </w:rPr>
      </w:pPr>
    </w:p>
    <w:p w14:paraId="5EE84B03" w14:textId="77777777" w:rsidR="00621886" w:rsidRDefault="00621886" w:rsidP="00621886">
      <w:pPr>
        <w:tabs>
          <w:tab w:val="num" w:pos="1080"/>
        </w:tabs>
        <w:spacing w:after="0" w:line="240" w:lineRule="auto"/>
        <w:ind w:right="538"/>
        <w:rPr>
          <w:rFonts w:cs="Arial"/>
        </w:rPr>
      </w:pPr>
    </w:p>
    <w:p w14:paraId="10929C0B" w14:textId="77777777" w:rsidR="00621886" w:rsidRDefault="00621886" w:rsidP="00621886">
      <w:pPr>
        <w:tabs>
          <w:tab w:val="num" w:pos="1080"/>
        </w:tabs>
        <w:spacing w:after="0" w:line="240" w:lineRule="auto"/>
        <w:ind w:right="538"/>
        <w:rPr>
          <w:rFonts w:cs="Arial"/>
        </w:rPr>
      </w:pPr>
    </w:p>
    <w:p w14:paraId="6378FF53" w14:textId="77777777" w:rsidR="00621886" w:rsidRDefault="00621886" w:rsidP="00621886">
      <w:pPr>
        <w:tabs>
          <w:tab w:val="num" w:pos="1080"/>
        </w:tabs>
        <w:spacing w:after="0" w:line="240" w:lineRule="auto"/>
        <w:ind w:right="538"/>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1892"/>
        <w:gridCol w:w="1382"/>
        <w:gridCol w:w="1416"/>
        <w:gridCol w:w="1092"/>
        <w:gridCol w:w="1615"/>
      </w:tblGrid>
      <w:tr w:rsidR="00621886" w:rsidRPr="00C21D9E" w14:paraId="2B70793A" w14:textId="77777777" w:rsidTr="00171B51">
        <w:tc>
          <w:tcPr>
            <w:tcW w:w="1585" w:type="dxa"/>
            <w:vMerge w:val="restart"/>
          </w:tcPr>
          <w:p w14:paraId="33E80F3C" w14:textId="77777777" w:rsidR="00621886" w:rsidRPr="00171B51" w:rsidRDefault="00621886" w:rsidP="007007A0">
            <w:pPr>
              <w:jc w:val="center"/>
              <w:rPr>
                <w:rFonts w:ascii="SassoonPrimaryInfant" w:hAnsi="SassoonPrimaryInfant" w:cs="Arial"/>
                <w:b/>
              </w:rPr>
            </w:pPr>
            <w:bookmarkStart w:id="1" w:name="_GoBack" w:colFirst="0" w:colLast="5"/>
          </w:p>
          <w:p w14:paraId="689D42D7" w14:textId="77777777" w:rsidR="00621886" w:rsidRPr="00171B51" w:rsidRDefault="00621886" w:rsidP="007007A0">
            <w:pPr>
              <w:jc w:val="center"/>
              <w:rPr>
                <w:rFonts w:ascii="SassoonPrimaryInfant" w:hAnsi="SassoonPrimaryInfant" w:cs="Arial"/>
                <w:b/>
              </w:rPr>
            </w:pPr>
            <w:r w:rsidRPr="00171B51">
              <w:rPr>
                <w:rFonts w:ascii="SassoonPrimaryInfant" w:hAnsi="SassoonPrimaryInfant" w:cs="Arial"/>
                <w:b/>
              </w:rPr>
              <w:t>Policy</w:t>
            </w:r>
          </w:p>
        </w:tc>
        <w:tc>
          <w:tcPr>
            <w:tcW w:w="7431" w:type="dxa"/>
            <w:gridSpan w:val="5"/>
          </w:tcPr>
          <w:p w14:paraId="741A2E55" w14:textId="77777777" w:rsidR="00621886" w:rsidRPr="00171B51" w:rsidRDefault="00621886" w:rsidP="007007A0">
            <w:pPr>
              <w:jc w:val="center"/>
              <w:rPr>
                <w:rFonts w:ascii="SassoonPrimaryInfant" w:hAnsi="SassoonPrimaryInfant" w:cs="Arial"/>
                <w:b/>
              </w:rPr>
            </w:pPr>
            <w:r w:rsidRPr="00171B51">
              <w:rPr>
                <w:rFonts w:ascii="SassoonPrimaryInfant" w:hAnsi="SassoonPrimaryInfant" w:cs="Arial"/>
                <w:b/>
              </w:rPr>
              <w:t>Communication Procedures and schedule for members of the school community</w:t>
            </w:r>
          </w:p>
        </w:tc>
      </w:tr>
      <w:tr w:rsidR="00171B51" w:rsidRPr="00C21D9E" w14:paraId="0B473CFB" w14:textId="77777777" w:rsidTr="00171B51">
        <w:tc>
          <w:tcPr>
            <w:tcW w:w="1585" w:type="dxa"/>
            <w:vMerge/>
          </w:tcPr>
          <w:p w14:paraId="14E773C6" w14:textId="77777777" w:rsidR="00621886" w:rsidRPr="00171B51" w:rsidRDefault="00621886" w:rsidP="007007A0">
            <w:pPr>
              <w:jc w:val="center"/>
              <w:rPr>
                <w:rFonts w:ascii="SassoonPrimaryInfant" w:hAnsi="SassoonPrimaryInfant" w:cs="Arial"/>
              </w:rPr>
            </w:pPr>
          </w:p>
        </w:tc>
        <w:tc>
          <w:tcPr>
            <w:tcW w:w="1841" w:type="dxa"/>
          </w:tcPr>
          <w:p w14:paraId="0E513445" w14:textId="77777777" w:rsidR="00621886" w:rsidRPr="00171B51" w:rsidRDefault="00621886" w:rsidP="007007A0">
            <w:pPr>
              <w:jc w:val="center"/>
              <w:rPr>
                <w:rFonts w:ascii="SassoonPrimaryInfant" w:hAnsi="SassoonPrimaryInfant" w:cs="Arial"/>
                <w:b/>
              </w:rPr>
            </w:pPr>
            <w:r w:rsidRPr="00171B51">
              <w:rPr>
                <w:rFonts w:ascii="SassoonPrimaryInfant" w:hAnsi="SassoonPrimaryInfant" w:cs="Arial"/>
                <w:b/>
              </w:rPr>
              <w:t>Staff</w:t>
            </w:r>
          </w:p>
        </w:tc>
        <w:tc>
          <w:tcPr>
            <w:tcW w:w="1359" w:type="dxa"/>
          </w:tcPr>
          <w:p w14:paraId="5C4EFD87" w14:textId="77777777" w:rsidR="00621886" w:rsidRPr="00171B51" w:rsidRDefault="00621886" w:rsidP="007007A0">
            <w:pPr>
              <w:jc w:val="center"/>
              <w:rPr>
                <w:rFonts w:ascii="SassoonPrimaryInfant" w:hAnsi="SassoonPrimaryInfant" w:cs="Arial"/>
                <w:b/>
              </w:rPr>
            </w:pPr>
            <w:r w:rsidRPr="00171B51">
              <w:rPr>
                <w:rFonts w:ascii="SassoonPrimaryInfant" w:hAnsi="SassoonPrimaryInfant" w:cs="Arial"/>
                <w:b/>
              </w:rPr>
              <w:t>Students</w:t>
            </w:r>
          </w:p>
        </w:tc>
        <w:tc>
          <w:tcPr>
            <w:tcW w:w="1351" w:type="dxa"/>
          </w:tcPr>
          <w:p w14:paraId="5D61024D" w14:textId="77777777" w:rsidR="00621886" w:rsidRPr="00171B51" w:rsidRDefault="00621886" w:rsidP="007007A0">
            <w:pPr>
              <w:jc w:val="center"/>
              <w:rPr>
                <w:rFonts w:ascii="SassoonPrimaryInfant" w:hAnsi="SassoonPrimaryInfant" w:cs="Arial"/>
                <w:b/>
              </w:rPr>
            </w:pPr>
            <w:r w:rsidRPr="00171B51">
              <w:rPr>
                <w:rFonts w:ascii="SassoonPrimaryInfant" w:hAnsi="SassoonPrimaryInfant" w:cs="Arial"/>
                <w:b/>
              </w:rPr>
              <w:t>Parents</w:t>
            </w:r>
          </w:p>
        </w:tc>
        <w:tc>
          <w:tcPr>
            <w:tcW w:w="1288" w:type="dxa"/>
          </w:tcPr>
          <w:p w14:paraId="6DA23124" w14:textId="77777777" w:rsidR="00621886" w:rsidRPr="00171B51" w:rsidRDefault="00621886" w:rsidP="007007A0">
            <w:pPr>
              <w:jc w:val="center"/>
              <w:rPr>
                <w:rFonts w:ascii="SassoonPrimaryInfant" w:hAnsi="SassoonPrimaryInfant" w:cs="Arial"/>
                <w:b/>
              </w:rPr>
            </w:pPr>
            <w:r w:rsidRPr="00171B51">
              <w:rPr>
                <w:rFonts w:ascii="SassoonPrimaryInfant" w:hAnsi="SassoonPrimaryInfant" w:cs="Arial"/>
                <w:b/>
              </w:rPr>
              <w:t>General Community</w:t>
            </w:r>
          </w:p>
        </w:tc>
        <w:tc>
          <w:tcPr>
            <w:tcW w:w="1592" w:type="dxa"/>
          </w:tcPr>
          <w:p w14:paraId="024424DF" w14:textId="77777777" w:rsidR="00621886" w:rsidRPr="00171B51" w:rsidRDefault="00621886" w:rsidP="007007A0">
            <w:pPr>
              <w:jc w:val="center"/>
              <w:rPr>
                <w:rFonts w:ascii="SassoonPrimaryInfant" w:hAnsi="SassoonPrimaryInfant" w:cs="Arial"/>
                <w:b/>
              </w:rPr>
            </w:pPr>
            <w:r w:rsidRPr="00171B51">
              <w:rPr>
                <w:rFonts w:ascii="SassoonPrimaryInfant" w:hAnsi="SassoonPrimaryInfant" w:cs="Arial"/>
                <w:b/>
              </w:rPr>
              <w:t>Policy Review Date</w:t>
            </w:r>
          </w:p>
        </w:tc>
      </w:tr>
      <w:tr w:rsidR="00171B51" w:rsidRPr="00C21D9E" w14:paraId="19B356BA" w14:textId="77777777" w:rsidTr="00171B51">
        <w:tc>
          <w:tcPr>
            <w:tcW w:w="1585" w:type="dxa"/>
          </w:tcPr>
          <w:p w14:paraId="46FB24FB" w14:textId="7242B8D1" w:rsidR="00621886" w:rsidRPr="00171B51" w:rsidRDefault="00621886" w:rsidP="00621886">
            <w:pPr>
              <w:rPr>
                <w:rFonts w:ascii="SassoonPrimaryInfant" w:hAnsi="SassoonPrimaryInfant" w:cs="Arial"/>
              </w:rPr>
            </w:pPr>
            <w:r w:rsidRPr="00171B51">
              <w:rPr>
                <w:rFonts w:ascii="SassoonPrimaryInfant" w:hAnsi="SassoonPrimaryInfant" w:cs="Arial"/>
              </w:rPr>
              <w:t>Excursion, Incursion and Education Policy</w:t>
            </w:r>
          </w:p>
        </w:tc>
        <w:tc>
          <w:tcPr>
            <w:tcW w:w="1841" w:type="dxa"/>
          </w:tcPr>
          <w:p w14:paraId="2BC679B5" w14:textId="77777777" w:rsidR="00621886" w:rsidRPr="00171B51" w:rsidRDefault="00621886" w:rsidP="007007A0">
            <w:pPr>
              <w:spacing w:after="0" w:line="240" w:lineRule="auto"/>
              <w:contextualSpacing/>
              <w:rPr>
                <w:rFonts w:ascii="SassoonPrimaryInfant" w:hAnsi="SassoonPrimaryInfant" w:cs="Arial"/>
              </w:rPr>
            </w:pPr>
          </w:p>
          <w:p w14:paraId="7837D8B6" w14:textId="1C7710BD" w:rsidR="00621886" w:rsidRPr="00171B51" w:rsidRDefault="00621886" w:rsidP="00621886">
            <w:pPr>
              <w:spacing w:after="0" w:line="240" w:lineRule="auto"/>
              <w:contextualSpacing/>
              <w:rPr>
                <w:rFonts w:ascii="SassoonPrimaryInfant" w:hAnsi="SassoonPrimaryInfant" w:cs="Arial"/>
              </w:rPr>
            </w:pPr>
          </w:p>
        </w:tc>
        <w:tc>
          <w:tcPr>
            <w:tcW w:w="1359" w:type="dxa"/>
          </w:tcPr>
          <w:p w14:paraId="1181B4A8" w14:textId="33B3E776" w:rsidR="00621886" w:rsidRPr="00171B51" w:rsidRDefault="00621886" w:rsidP="00621886">
            <w:pPr>
              <w:spacing w:after="200" w:line="276" w:lineRule="auto"/>
              <w:rPr>
                <w:rFonts w:ascii="SassoonPrimaryInfant" w:hAnsi="SassoonPrimaryInfant" w:cs="Arial"/>
              </w:rPr>
            </w:pPr>
            <w:r w:rsidRPr="00171B51">
              <w:rPr>
                <w:rFonts w:ascii="SassoonPrimaryInfant" w:hAnsi="SassoonPrimaryInfant" w:cs="Arial"/>
              </w:rPr>
              <w:t>Policy implementat</w:t>
            </w:r>
            <w:r w:rsidRPr="00171B51">
              <w:rPr>
                <w:rFonts w:ascii="SassoonPrimaryInfant" w:hAnsi="SassoonPrimaryInfant" w:cs="Arial"/>
              </w:rPr>
              <w:t>ion throughout year</w:t>
            </w:r>
          </w:p>
        </w:tc>
        <w:tc>
          <w:tcPr>
            <w:tcW w:w="1351" w:type="dxa"/>
          </w:tcPr>
          <w:p w14:paraId="37FC524B"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Mentioned in the newsletter as relevant and available on request</w:t>
            </w:r>
          </w:p>
          <w:p w14:paraId="409F53E6" w14:textId="77777777" w:rsidR="00621886" w:rsidRPr="00171B51" w:rsidRDefault="00621886" w:rsidP="00621886">
            <w:pPr>
              <w:spacing w:after="0" w:line="240" w:lineRule="auto"/>
              <w:ind w:left="360"/>
              <w:contextualSpacing/>
              <w:rPr>
                <w:rFonts w:ascii="SassoonPrimaryInfant" w:hAnsi="SassoonPrimaryInfant" w:cs="Arial"/>
              </w:rPr>
            </w:pPr>
          </w:p>
          <w:p w14:paraId="65EDE91A" w14:textId="17C37655"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website</w:t>
            </w:r>
          </w:p>
        </w:tc>
        <w:tc>
          <w:tcPr>
            <w:tcW w:w="1288" w:type="dxa"/>
          </w:tcPr>
          <w:p w14:paraId="73146CD3" w14:textId="7AF24FA5"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website</w:t>
            </w:r>
          </w:p>
        </w:tc>
        <w:tc>
          <w:tcPr>
            <w:tcW w:w="1592" w:type="dxa"/>
          </w:tcPr>
          <w:p w14:paraId="719FC772"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December 2017</w:t>
            </w:r>
          </w:p>
        </w:tc>
      </w:tr>
      <w:tr w:rsidR="00171B51" w:rsidRPr="00C21D9E" w14:paraId="2263C8DF" w14:textId="77777777" w:rsidTr="00171B51">
        <w:tc>
          <w:tcPr>
            <w:tcW w:w="1585" w:type="dxa"/>
          </w:tcPr>
          <w:p w14:paraId="1012F038"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 xml:space="preserve">Staff Information Manual detailing Yard Duty / Supervision requirements/Duty of Care </w:t>
            </w:r>
          </w:p>
        </w:tc>
        <w:tc>
          <w:tcPr>
            <w:tcW w:w="1841" w:type="dxa"/>
          </w:tcPr>
          <w:p w14:paraId="4196553B" w14:textId="78CBAA53"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 xml:space="preserve">Brief in 1st PL at the start of year, Curriculum </w:t>
            </w:r>
            <w:r w:rsidRPr="00171B51">
              <w:rPr>
                <w:rFonts w:ascii="SassoonPrimaryInfant" w:hAnsi="SassoonPrimaryInfant" w:cs="Arial"/>
              </w:rPr>
              <w:t>day</w:t>
            </w:r>
          </w:p>
          <w:p w14:paraId="38522A90" w14:textId="77777777" w:rsidR="00621886" w:rsidRPr="00171B51" w:rsidRDefault="00621886" w:rsidP="00621886">
            <w:pPr>
              <w:spacing w:after="0" w:line="240" w:lineRule="auto"/>
              <w:contextualSpacing/>
              <w:rPr>
                <w:rFonts w:ascii="SassoonPrimaryInfant" w:hAnsi="SassoonPrimaryInfant" w:cs="Arial"/>
              </w:rPr>
            </w:pPr>
          </w:p>
          <w:p w14:paraId="3F509DD0" w14:textId="1EC9E606" w:rsidR="00621886" w:rsidRPr="00171B51" w:rsidRDefault="00621886" w:rsidP="00621886">
            <w:pPr>
              <w:spacing w:after="0" w:line="240" w:lineRule="auto"/>
              <w:contextualSpacing/>
              <w:rPr>
                <w:rFonts w:ascii="SassoonPrimaryInfant" w:hAnsi="SassoonPrimaryInfant" w:cs="Arial"/>
              </w:rPr>
            </w:pPr>
          </w:p>
        </w:tc>
        <w:tc>
          <w:tcPr>
            <w:tcW w:w="1359" w:type="dxa"/>
          </w:tcPr>
          <w:p w14:paraId="12C30530" w14:textId="77777777" w:rsidR="00621886" w:rsidRPr="00171B51" w:rsidRDefault="00621886" w:rsidP="007007A0">
            <w:pPr>
              <w:rPr>
                <w:rFonts w:ascii="SassoonPrimaryInfant" w:hAnsi="SassoonPrimaryInfant" w:cs="Arial"/>
              </w:rPr>
            </w:pPr>
          </w:p>
        </w:tc>
        <w:tc>
          <w:tcPr>
            <w:tcW w:w="1351" w:type="dxa"/>
          </w:tcPr>
          <w:p w14:paraId="5EAAC6FF" w14:textId="0366242F"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Mentioned in the newsletter</w:t>
            </w:r>
            <w:r w:rsidRPr="00171B51">
              <w:rPr>
                <w:rFonts w:ascii="SassoonPrimaryInfant" w:hAnsi="SassoonPrimaryInfant" w:cs="Arial"/>
              </w:rPr>
              <w:t xml:space="preserve"> as </w:t>
            </w:r>
            <w:r w:rsidRPr="00171B51">
              <w:rPr>
                <w:rFonts w:ascii="SassoonPrimaryInfant" w:hAnsi="SassoonPrimaryInfant" w:cs="Arial"/>
              </w:rPr>
              <w:t>relevant and available on request</w:t>
            </w:r>
          </w:p>
          <w:p w14:paraId="58A10631" w14:textId="77777777" w:rsidR="00621886" w:rsidRPr="00171B51" w:rsidRDefault="00621886" w:rsidP="007007A0">
            <w:pPr>
              <w:spacing w:after="0" w:line="240" w:lineRule="auto"/>
              <w:ind w:left="360"/>
              <w:contextualSpacing/>
              <w:rPr>
                <w:rFonts w:ascii="SassoonPrimaryInfant" w:hAnsi="SassoonPrimaryInfant" w:cs="Arial"/>
              </w:rPr>
            </w:pPr>
          </w:p>
        </w:tc>
        <w:tc>
          <w:tcPr>
            <w:tcW w:w="1288" w:type="dxa"/>
          </w:tcPr>
          <w:p w14:paraId="347772AC" w14:textId="77777777" w:rsidR="00621886" w:rsidRPr="00171B51" w:rsidRDefault="00621886" w:rsidP="007007A0">
            <w:pPr>
              <w:spacing w:after="0" w:line="240" w:lineRule="auto"/>
              <w:ind w:left="360"/>
              <w:contextualSpacing/>
              <w:rPr>
                <w:rFonts w:ascii="SassoonPrimaryInfant" w:hAnsi="SassoonPrimaryInfant" w:cs="Arial"/>
              </w:rPr>
            </w:pPr>
          </w:p>
        </w:tc>
        <w:tc>
          <w:tcPr>
            <w:tcW w:w="1592" w:type="dxa"/>
          </w:tcPr>
          <w:p w14:paraId="65770766"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January 2017</w:t>
            </w:r>
          </w:p>
        </w:tc>
      </w:tr>
      <w:tr w:rsidR="00171B51" w:rsidRPr="00C21D9E" w14:paraId="1BB480AA" w14:textId="77777777" w:rsidTr="00171B51">
        <w:tc>
          <w:tcPr>
            <w:tcW w:w="1585" w:type="dxa"/>
          </w:tcPr>
          <w:p w14:paraId="691DCD4E"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Child Protection Reporting Policy and Procedures</w:t>
            </w:r>
          </w:p>
        </w:tc>
        <w:tc>
          <w:tcPr>
            <w:tcW w:w="1841" w:type="dxa"/>
          </w:tcPr>
          <w:p w14:paraId="375A0F50" w14:textId="0086D9D2"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Brief staff in 1st PL at the start of year, Curriculum days</w:t>
            </w:r>
          </w:p>
          <w:p w14:paraId="505F1059" w14:textId="77777777" w:rsidR="00621886" w:rsidRPr="00171B51" w:rsidRDefault="00621886" w:rsidP="00621886">
            <w:pPr>
              <w:spacing w:after="0" w:line="240" w:lineRule="auto"/>
              <w:contextualSpacing/>
              <w:rPr>
                <w:rFonts w:ascii="SassoonPrimaryInfant" w:hAnsi="SassoonPrimaryInfant" w:cs="Arial"/>
              </w:rPr>
            </w:pPr>
          </w:p>
          <w:p w14:paraId="150A5212" w14:textId="428A32F8" w:rsidR="00621886" w:rsidRPr="00171B51" w:rsidRDefault="00621886" w:rsidP="00621886">
            <w:pPr>
              <w:spacing w:after="0" w:line="240" w:lineRule="auto"/>
              <w:contextualSpacing/>
              <w:rPr>
                <w:rFonts w:ascii="SassoonPrimaryInfant" w:hAnsi="SassoonPrimaryInfant" w:cs="Arial"/>
              </w:rPr>
            </w:pPr>
          </w:p>
        </w:tc>
        <w:tc>
          <w:tcPr>
            <w:tcW w:w="1359" w:type="dxa"/>
          </w:tcPr>
          <w:p w14:paraId="47FB467E" w14:textId="77777777" w:rsidR="00621886" w:rsidRPr="00171B51" w:rsidRDefault="00621886" w:rsidP="007007A0">
            <w:pPr>
              <w:rPr>
                <w:rFonts w:ascii="SassoonPrimaryInfant" w:hAnsi="SassoonPrimaryInfant" w:cs="Arial"/>
              </w:rPr>
            </w:pPr>
          </w:p>
        </w:tc>
        <w:tc>
          <w:tcPr>
            <w:tcW w:w="1351" w:type="dxa"/>
          </w:tcPr>
          <w:p w14:paraId="0DCC3455" w14:textId="77135584"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Mentioned in the newsletter</w:t>
            </w:r>
            <w:r w:rsidRPr="00171B51">
              <w:rPr>
                <w:rFonts w:ascii="SassoonPrimaryInfant" w:hAnsi="SassoonPrimaryInfant" w:cs="Arial"/>
              </w:rPr>
              <w:t xml:space="preserve"> as </w:t>
            </w:r>
            <w:r w:rsidRPr="00171B51">
              <w:rPr>
                <w:rFonts w:ascii="SassoonPrimaryInfant" w:hAnsi="SassoonPrimaryInfant" w:cs="Arial"/>
              </w:rPr>
              <w:t>relevant and available on request</w:t>
            </w:r>
          </w:p>
        </w:tc>
        <w:tc>
          <w:tcPr>
            <w:tcW w:w="1288" w:type="dxa"/>
          </w:tcPr>
          <w:p w14:paraId="6E004B36" w14:textId="77777777" w:rsidR="00621886" w:rsidRPr="00171B51" w:rsidRDefault="00621886" w:rsidP="007007A0">
            <w:pPr>
              <w:spacing w:after="0" w:line="240" w:lineRule="auto"/>
              <w:ind w:left="360"/>
              <w:contextualSpacing/>
              <w:rPr>
                <w:rFonts w:ascii="SassoonPrimaryInfant" w:hAnsi="SassoonPrimaryInfant" w:cs="Arial"/>
              </w:rPr>
            </w:pPr>
          </w:p>
        </w:tc>
        <w:tc>
          <w:tcPr>
            <w:tcW w:w="1592" w:type="dxa"/>
          </w:tcPr>
          <w:p w14:paraId="1C524883"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June 2018</w:t>
            </w:r>
          </w:p>
        </w:tc>
      </w:tr>
      <w:tr w:rsidR="00171B51" w:rsidRPr="00C21D9E" w14:paraId="6A685E22" w14:textId="77777777" w:rsidTr="00171B51">
        <w:tc>
          <w:tcPr>
            <w:tcW w:w="1585" w:type="dxa"/>
          </w:tcPr>
          <w:p w14:paraId="76B8C0A3"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Student Engagement &amp; Inclusion Policy</w:t>
            </w:r>
          </w:p>
          <w:p w14:paraId="28C326FA" w14:textId="77777777" w:rsidR="00621886" w:rsidRPr="00171B51" w:rsidRDefault="00621886" w:rsidP="007007A0">
            <w:pPr>
              <w:rPr>
                <w:rFonts w:ascii="SassoonPrimaryInfant" w:hAnsi="SassoonPrimaryInfant" w:cs="Arial"/>
              </w:rPr>
            </w:pPr>
          </w:p>
          <w:p w14:paraId="61BAFEBD" w14:textId="77777777" w:rsidR="00621886" w:rsidRPr="00171B51" w:rsidRDefault="00621886" w:rsidP="007007A0">
            <w:pPr>
              <w:rPr>
                <w:rFonts w:ascii="SassoonPrimaryInfant" w:hAnsi="SassoonPrimaryInfant" w:cs="Arial"/>
              </w:rPr>
            </w:pPr>
          </w:p>
          <w:p w14:paraId="5DCB8228" w14:textId="77777777" w:rsidR="00621886" w:rsidRPr="00171B51" w:rsidRDefault="00621886" w:rsidP="007007A0">
            <w:pPr>
              <w:rPr>
                <w:rFonts w:ascii="SassoonPrimaryInfant" w:hAnsi="SassoonPrimaryInfant" w:cs="Arial"/>
              </w:rPr>
            </w:pPr>
          </w:p>
        </w:tc>
        <w:tc>
          <w:tcPr>
            <w:tcW w:w="1841" w:type="dxa"/>
          </w:tcPr>
          <w:p w14:paraId="634D2F24" w14:textId="56257A93"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Brief staff in 1st PL days</w:t>
            </w:r>
            <w:r w:rsidRPr="00171B51">
              <w:rPr>
                <w:rFonts w:ascii="SassoonPrimaryInfant" w:hAnsi="SassoonPrimaryInfant" w:cs="Arial"/>
              </w:rPr>
              <w:t xml:space="preserve"> at the start of the year</w:t>
            </w:r>
          </w:p>
          <w:p w14:paraId="76DC30D7" w14:textId="77777777" w:rsidR="00621886" w:rsidRPr="00171B51" w:rsidRDefault="00621886" w:rsidP="00621886">
            <w:pPr>
              <w:spacing w:after="0" w:line="240" w:lineRule="auto"/>
              <w:contextualSpacing/>
              <w:rPr>
                <w:rFonts w:ascii="SassoonPrimaryInfant" w:hAnsi="SassoonPrimaryInfant" w:cs="Arial"/>
              </w:rPr>
            </w:pPr>
          </w:p>
          <w:p w14:paraId="23166686" w14:textId="784AA755"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Student  Wellbeing meetings</w:t>
            </w:r>
          </w:p>
          <w:p w14:paraId="63025233" w14:textId="77777777" w:rsidR="00621886" w:rsidRPr="00171B51" w:rsidRDefault="00621886" w:rsidP="00621886">
            <w:pPr>
              <w:spacing w:after="0" w:line="240" w:lineRule="auto"/>
              <w:contextualSpacing/>
              <w:rPr>
                <w:rFonts w:ascii="SassoonPrimaryInfant" w:hAnsi="SassoonPrimaryInfant" w:cs="Arial"/>
              </w:rPr>
            </w:pPr>
          </w:p>
          <w:p w14:paraId="07CE1D52" w14:textId="6B186523"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Student engagement workshops – staff meetings</w:t>
            </w:r>
          </w:p>
          <w:p w14:paraId="21ECDE29" w14:textId="77777777" w:rsidR="00621886" w:rsidRPr="00171B51" w:rsidRDefault="00621886" w:rsidP="00621886">
            <w:pPr>
              <w:spacing w:after="0" w:line="240" w:lineRule="auto"/>
              <w:contextualSpacing/>
              <w:rPr>
                <w:rFonts w:ascii="SassoonPrimaryInfant" w:hAnsi="SassoonPrimaryInfant" w:cs="Arial"/>
              </w:rPr>
            </w:pPr>
          </w:p>
          <w:p w14:paraId="094794F4"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Restorative Practices Training and program implementation</w:t>
            </w:r>
          </w:p>
        </w:tc>
        <w:tc>
          <w:tcPr>
            <w:tcW w:w="1359" w:type="dxa"/>
          </w:tcPr>
          <w:p w14:paraId="1A2A1708" w14:textId="05DCF883"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engagement, attendance and student welfare services)</w:t>
            </w:r>
          </w:p>
          <w:p w14:paraId="0936637A" w14:textId="77777777" w:rsidR="00621886" w:rsidRPr="00171B51" w:rsidRDefault="00621886" w:rsidP="00621886">
            <w:pPr>
              <w:spacing w:after="0" w:line="240" w:lineRule="auto"/>
              <w:contextualSpacing/>
              <w:rPr>
                <w:rFonts w:ascii="SassoonPrimaryInfant" w:hAnsi="SassoonPrimaryInfant" w:cs="Arial"/>
              </w:rPr>
            </w:pPr>
          </w:p>
          <w:p w14:paraId="5BC23ED5"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Student Council</w:t>
            </w:r>
          </w:p>
          <w:p w14:paraId="45F162AC" w14:textId="77777777" w:rsidR="00621886" w:rsidRPr="00171B51" w:rsidRDefault="00621886" w:rsidP="007007A0">
            <w:pPr>
              <w:spacing w:after="0" w:line="240" w:lineRule="auto"/>
              <w:ind w:left="360"/>
              <w:contextualSpacing/>
              <w:rPr>
                <w:rFonts w:ascii="SassoonPrimaryInfant" w:hAnsi="SassoonPrimaryInfant" w:cs="Arial"/>
              </w:rPr>
            </w:pPr>
          </w:p>
        </w:tc>
        <w:tc>
          <w:tcPr>
            <w:tcW w:w="1351" w:type="dxa"/>
          </w:tcPr>
          <w:p w14:paraId="20BEA863" w14:textId="3B2497BC"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Mentioned in the newsletter</w:t>
            </w:r>
            <w:r w:rsidRPr="00171B51">
              <w:rPr>
                <w:rFonts w:ascii="SassoonPrimaryInfant" w:hAnsi="SassoonPrimaryInfant" w:cs="Arial"/>
              </w:rPr>
              <w:t xml:space="preserve"> as </w:t>
            </w:r>
            <w:r w:rsidRPr="00171B51">
              <w:rPr>
                <w:rFonts w:ascii="SassoonPrimaryInfant" w:hAnsi="SassoonPrimaryInfant" w:cs="Arial"/>
              </w:rPr>
              <w:t>relevant and available on reques</w:t>
            </w:r>
            <w:r w:rsidRPr="00171B51">
              <w:rPr>
                <w:rFonts w:ascii="SassoonPrimaryInfant" w:hAnsi="SassoonPrimaryInfant" w:cs="Arial"/>
              </w:rPr>
              <w:t>t</w:t>
            </w:r>
          </w:p>
          <w:p w14:paraId="29F385D5" w14:textId="77777777" w:rsidR="00621886" w:rsidRPr="00171B51" w:rsidRDefault="00621886" w:rsidP="00621886">
            <w:pPr>
              <w:spacing w:after="0" w:line="240" w:lineRule="auto"/>
              <w:contextualSpacing/>
              <w:rPr>
                <w:rFonts w:ascii="SassoonPrimaryInfant" w:hAnsi="SassoonPrimaryInfant" w:cs="Arial"/>
              </w:rPr>
            </w:pPr>
          </w:p>
          <w:p w14:paraId="6FB06B9E" w14:textId="05DDD2FA"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website</w:t>
            </w:r>
          </w:p>
        </w:tc>
        <w:tc>
          <w:tcPr>
            <w:tcW w:w="1288" w:type="dxa"/>
          </w:tcPr>
          <w:p w14:paraId="5E1D8329" w14:textId="492F309B"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w:t>
            </w:r>
            <w:r w:rsidRPr="00171B51">
              <w:rPr>
                <w:rFonts w:ascii="SassoonPrimaryInfant" w:hAnsi="SassoonPrimaryInfant" w:cs="Arial"/>
              </w:rPr>
              <w:t>e</w:t>
            </w:r>
          </w:p>
        </w:tc>
        <w:tc>
          <w:tcPr>
            <w:tcW w:w="1592" w:type="dxa"/>
          </w:tcPr>
          <w:p w14:paraId="2D3D91FD"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July 2016</w:t>
            </w:r>
          </w:p>
          <w:p w14:paraId="2E166570" w14:textId="77777777" w:rsidR="00621886" w:rsidRPr="00171B51" w:rsidRDefault="00621886" w:rsidP="007007A0">
            <w:pPr>
              <w:rPr>
                <w:rFonts w:ascii="SassoonPrimaryInfant" w:hAnsi="SassoonPrimaryInfant" w:cs="Arial"/>
              </w:rPr>
            </w:pPr>
          </w:p>
          <w:p w14:paraId="2C3E3AF4" w14:textId="77777777" w:rsidR="00621886" w:rsidRPr="00171B51" w:rsidRDefault="00621886" w:rsidP="007007A0">
            <w:pPr>
              <w:rPr>
                <w:rFonts w:ascii="SassoonPrimaryInfant" w:hAnsi="SassoonPrimaryInfant" w:cs="Arial"/>
              </w:rPr>
            </w:pPr>
          </w:p>
        </w:tc>
      </w:tr>
      <w:tr w:rsidR="00171B51" w:rsidRPr="00C21D9E" w14:paraId="7B0CC164" w14:textId="77777777" w:rsidTr="00171B51">
        <w:tc>
          <w:tcPr>
            <w:tcW w:w="1585" w:type="dxa"/>
          </w:tcPr>
          <w:p w14:paraId="40F020BC"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Computer &amp; Internet Usage Policy</w:t>
            </w:r>
          </w:p>
        </w:tc>
        <w:tc>
          <w:tcPr>
            <w:tcW w:w="1841" w:type="dxa"/>
          </w:tcPr>
          <w:p w14:paraId="572492BA" w14:textId="60C11304" w:rsidR="00621886" w:rsidRPr="00171B51" w:rsidRDefault="00621886" w:rsidP="00621886">
            <w:pPr>
              <w:spacing w:after="0" w:line="240" w:lineRule="auto"/>
              <w:contextualSpacing/>
              <w:rPr>
                <w:rFonts w:ascii="SassoonPrimaryInfant" w:hAnsi="SassoonPrimaryInfant" w:cs="Arial"/>
              </w:rPr>
            </w:pPr>
          </w:p>
          <w:p w14:paraId="311DDFE2"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 xml:space="preserve">E-learning meetings and </w:t>
            </w:r>
            <w:r w:rsidRPr="00171B51">
              <w:rPr>
                <w:rFonts w:ascii="SassoonPrimaryInfant" w:hAnsi="SassoonPrimaryInfant" w:cs="Arial"/>
              </w:rPr>
              <w:lastRenderedPageBreak/>
              <w:t>professional learning sessions</w:t>
            </w:r>
          </w:p>
          <w:p w14:paraId="6222B3AC" w14:textId="77777777" w:rsidR="00621886" w:rsidRPr="00171B51" w:rsidRDefault="00621886" w:rsidP="007007A0">
            <w:pPr>
              <w:spacing w:after="0" w:line="240" w:lineRule="auto"/>
              <w:ind w:left="360"/>
              <w:contextualSpacing/>
              <w:rPr>
                <w:rFonts w:ascii="SassoonPrimaryInfant" w:hAnsi="SassoonPrimaryInfant" w:cs="Arial"/>
              </w:rPr>
            </w:pPr>
          </w:p>
        </w:tc>
        <w:tc>
          <w:tcPr>
            <w:tcW w:w="1359" w:type="dxa"/>
          </w:tcPr>
          <w:p w14:paraId="6853ADC4" w14:textId="6A0357D1"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lastRenderedPageBreak/>
              <w:t>Enrolment pack</w:t>
            </w:r>
          </w:p>
          <w:p w14:paraId="1D4CE530" w14:textId="77777777" w:rsidR="00621886" w:rsidRPr="00171B51" w:rsidRDefault="00621886" w:rsidP="00621886">
            <w:pPr>
              <w:spacing w:after="0" w:line="240" w:lineRule="auto"/>
              <w:contextualSpacing/>
              <w:rPr>
                <w:rFonts w:ascii="SassoonPrimaryInfant" w:hAnsi="SassoonPrimaryInfant" w:cs="Arial"/>
              </w:rPr>
            </w:pPr>
          </w:p>
          <w:p w14:paraId="6D3E21B3"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lastRenderedPageBreak/>
              <w:t>Sent home at the beginning of each year</w:t>
            </w:r>
          </w:p>
          <w:p w14:paraId="039FC6A5" w14:textId="77777777" w:rsidR="00621886" w:rsidRPr="00171B51" w:rsidRDefault="00621886" w:rsidP="007007A0">
            <w:pPr>
              <w:spacing w:after="0" w:line="240" w:lineRule="auto"/>
              <w:ind w:left="360"/>
              <w:contextualSpacing/>
              <w:rPr>
                <w:rFonts w:ascii="SassoonPrimaryInfant" w:hAnsi="SassoonPrimaryInfant" w:cs="Arial"/>
              </w:rPr>
            </w:pPr>
          </w:p>
        </w:tc>
        <w:tc>
          <w:tcPr>
            <w:tcW w:w="1351" w:type="dxa"/>
          </w:tcPr>
          <w:p w14:paraId="239449BC" w14:textId="0D91008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lastRenderedPageBreak/>
              <w:t>Mentioned in the newsletter</w:t>
            </w:r>
            <w:r w:rsidRPr="00171B51">
              <w:rPr>
                <w:rFonts w:ascii="SassoonPrimaryInfant" w:hAnsi="SassoonPrimaryInfant" w:cs="Arial"/>
              </w:rPr>
              <w:t xml:space="preserve"> as </w:t>
            </w:r>
            <w:r w:rsidRPr="00171B51">
              <w:rPr>
                <w:rFonts w:ascii="SassoonPrimaryInfant" w:hAnsi="SassoonPrimaryInfant" w:cs="Arial"/>
              </w:rPr>
              <w:t xml:space="preserve">relevant and </w:t>
            </w:r>
            <w:r w:rsidRPr="00171B51">
              <w:rPr>
                <w:rFonts w:ascii="SassoonPrimaryInfant" w:hAnsi="SassoonPrimaryInfant" w:cs="Arial"/>
              </w:rPr>
              <w:lastRenderedPageBreak/>
              <w:t>available on request</w:t>
            </w:r>
          </w:p>
          <w:p w14:paraId="0ECE047A" w14:textId="77777777" w:rsidR="00621886" w:rsidRPr="00171B51" w:rsidRDefault="00621886" w:rsidP="00621886">
            <w:pPr>
              <w:spacing w:after="0" w:line="240" w:lineRule="auto"/>
              <w:contextualSpacing/>
              <w:rPr>
                <w:rFonts w:ascii="SassoonPrimaryInfant" w:hAnsi="SassoonPrimaryInfant" w:cs="Arial"/>
              </w:rPr>
            </w:pPr>
          </w:p>
          <w:p w14:paraId="0ADD8811" w14:textId="108E7019"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436F3644" w14:textId="77777777" w:rsidR="00621886" w:rsidRPr="00171B51" w:rsidRDefault="00621886" w:rsidP="00621886">
            <w:pPr>
              <w:spacing w:after="0" w:line="240" w:lineRule="auto"/>
              <w:contextualSpacing/>
              <w:rPr>
                <w:rFonts w:ascii="SassoonPrimaryInfant" w:hAnsi="SassoonPrimaryInfant" w:cs="Arial"/>
              </w:rPr>
            </w:pPr>
          </w:p>
          <w:p w14:paraId="6FB9B4B0"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Enrolment Pack</w:t>
            </w:r>
          </w:p>
        </w:tc>
        <w:tc>
          <w:tcPr>
            <w:tcW w:w="1288" w:type="dxa"/>
          </w:tcPr>
          <w:p w14:paraId="4255ACD6"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lastRenderedPageBreak/>
              <w:t>School website</w:t>
            </w:r>
          </w:p>
          <w:p w14:paraId="6BD472F8" w14:textId="77777777" w:rsidR="00621886" w:rsidRPr="00171B51" w:rsidRDefault="00621886" w:rsidP="007007A0">
            <w:pPr>
              <w:rPr>
                <w:rFonts w:ascii="SassoonPrimaryInfant" w:hAnsi="SassoonPrimaryInfant" w:cs="Arial"/>
              </w:rPr>
            </w:pPr>
          </w:p>
        </w:tc>
        <w:tc>
          <w:tcPr>
            <w:tcW w:w="1592" w:type="dxa"/>
          </w:tcPr>
          <w:p w14:paraId="504B7D24"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February 2017 (reviewed/updated yearly)</w:t>
            </w:r>
          </w:p>
        </w:tc>
      </w:tr>
      <w:tr w:rsidR="00171B51" w:rsidRPr="00C21D9E" w14:paraId="3900D22C" w14:textId="77777777" w:rsidTr="00171B51">
        <w:tc>
          <w:tcPr>
            <w:tcW w:w="1585" w:type="dxa"/>
          </w:tcPr>
          <w:p w14:paraId="33640813"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Anaphylaxis Policy</w:t>
            </w:r>
          </w:p>
        </w:tc>
        <w:tc>
          <w:tcPr>
            <w:tcW w:w="1841" w:type="dxa"/>
          </w:tcPr>
          <w:p w14:paraId="6CAD5FDF" w14:textId="1C81979C"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Meeting at start of each year /semester/on enrolment of anaphylactic children</w:t>
            </w:r>
          </w:p>
          <w:p w14:paraId="32A20B66" w14:textId="77777777" w:rsidR="00621886" w:rsidRPr="00171B51" w:rsidRDefault="00621886" w:rsidP="00621886">
            <w:pPr>
              <w:spacing w:after="0" w:line="240" w:lineRule="auto"/>
              <w:contextualSpacing/>
              <w:rPr>
                <w:rFonts w:ascii="SassoonPrimaryInfant" w:hAnsi="SassoonPrimaryInfant" w:cs="Arial"/>
              </w:rPr>
            </w:pPr>
          </w:p>
          <w:p w14:paraId="5243CFCB" w14:textId="0D9C05B9"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Twice Yearly mandated training program</w:t>
            </w:r>
          </w:p>
          <w:p w14:paraId="3594507E" w14:textId="77777777" w:rsidR="00621886" w:rsidRPr="00171B51" w:rsidRDefault="00621886" w:rsidP="00621886">
            <w:pPr>
              <w:spacing w:after="0" w:line="240" w:lineRule="auto"/>
              <w:contextualSpacing/>
              <w:rPr>
                <w:rFonts w:ascii="SassoonPrimaryInfant" w:hAnsi="SassoonPrimaryInfant" w:cs="Arial"/>
              </w:rPr>
            </w:pPr>
          </w:p>
          <w:p w14:paraId="0E877A3D" w14:textId="15E0B3CA"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Medical Alerts/Illness register</w:t>
            </w:r>
          </w:p>
          <w:p w14:paraId="685E00D5" w14:textId="77777777" w:rsidR="00621886" w:rsidRPr="00171B51" w:rsidRDefault="00621886" w:rsidP="00621886">
            <w:pPr>
              <w:spacing w:after="0" w:line="240" w:lineRule="auto"/>
              <w:contextualSpacing/>
              <w:rPr>
                <w:rFonts w:ascii="SassoonPrimaryInfant" w:hAnsi="SassoonPrimaryInfant" w:cs="Arial"/>
              </w:rPr>
            </w:pPr>
          </w:p>
          <w:p w14:paraId="7E692151"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CRT information manual</w:t>
            </w:r>
          </w:p>
        </w:tc>
        <w:tc>
          <w:tcPr>
            <w:tcW w:w="1359" w:type="dxa"/>
          </w:tcPr>
          <w:p w14:paraId="2230123E" w14:textId="7952CAE9"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Individual meetings with students and parents of anaphylactic children</w:t>
            </w:r>
          </w:p>
          <w:p w14:paraId="783F3D2F" w14:textId="77777777" w:rsidR="00621886" w:rsidRPr="00171B51" w:rsidRDefault="00621886" w:rsidP="00621886">
            <w:pPr>
              <w:spacing w:after="0" w:line="240" w:lineRule="auto"/>
              <w:contextualSpacing/>
              <w:rPr>
                <w:rFonts w:ascii="SassoonPrimaryInfant" w:hAnsi="SassoonPrimaryInfant" w:cs="Arial"/>
              </w:rPr>
            </w:pPr>
          </w:p>
          <w:p w14:paraId="2938AB11" w14:textId="4CAB5656"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Classroom discussion re food handlin</w:t>
            </w:r>
            <w:r w:rsidRPr="00171B51">
              <w:rPr>
                <w:rFonts w:ascii="SassoonPrimaryInfant" w:hAnsi="SassoonPrimaryInfant" w:cs="Arial"/>
              </w:rPr>
              <w:t>g issues</w:t>
            </w:r>
          </w:p>
          <w:p w14:paraId="7E077D25" w14:textId="77777777" w:rsidR="00621886" w:rsidRPr="00171B51" w:rsidRDefault="00621886" w:rsidP="007007A0">
            <w:pPr>
              <w:spacing w:after="0" w:line="240" w:lineRule="auto"/>
              <w:ind w:left="360"/>
              <w:contextualSpacing/>
              <w:rPr>
                <w:rFonts w:ascii="SassoonPrimaryInfant" w:hAnsi="SassoonPrimaryInfant" w:cs="Arial"/>
              </w:rPr>
            </w:pPr>
          </w:p>
        </w:tc>
        <w:tc>
          <w:tcPr>
            <w:tcW w:w="1351" w:type="dxa"/>
          </w:tcPr>
          <w:p w14:paraId="0058E9B5" w14:textId="641C0891"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Mentioned in the newsletter as relevant and available on request</w:t>
            </w:r>
          </w:p>
          <w:p w14:paraId="22818F06" w14:textId="77777777" w:rsidR="00621886" w:rsidRPr="00171B51" w:rsidRDefault="00621886" w:rsidP="00621886">
            <w:pPr>
              <w:spacing w:after="0" w:line="240" w:lineRule="auto"/>
              <w:contextualSpacing/>
              <w:rPr>
                <w:rFonts w:ascii="SassoonPrimaryInfant" w:hAnsi="SassoonPrimaryInfant" w:cs="Arial"/>
              </w:rPr>
            </w:pPr>
          </w:p>
          <w:p w14:paraId="6E0A8291" w14:textId="5F58A5AE"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66D8EF82" w14:textId="77777777" w:rsidR="00621886" w:rsidRPr="00171B51" w:rsidRDefault="00621886" w:rsidP="00621886">
            <w:pPr>
              <w:spacing w:after="0" w:line="240" w:lineRule="auto"/>
              <w:contextualSpacing/>
              <w:rPr>
                <w:rFonts w:ascii="SassoonPrimaryInfant" w:hAnsi="SassoonPrimaryInfant" w:cs="Arial"/>
              </w:rPr>
            </w:pPr>
          </w:p>
          <w:p w14:paraId="243FEF43" w14:textId="107F40BD"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 xml:space="preserve">Required </w:t>
            </w:r>
            <w:r w:rsidRPr="00171B51">
              <w:rPr>
                <w:rFonts w:ascii="SassoonPrimaryInfant" w:hAnsi="SassoonPrimaryInfant" w:cs="Arial"/>
              </w:rPr>
              <w:t>Enrolment Information</w:t>
            </w:r>
          </w:p>
          <w:p w14:paraId="613CD75C" w14:textId="77777777" w:rsidR="00621886" w:rsidRPr="00171B51" w:rsidRDefault="00621886" w:rsidP="00621886">
            <w:pPr>
              <w:spacing w:after="0" w:line="240" w:lineRule="auto"/>
              <w:contextualSpacing/>
              <w:rPr>
                <w:rFonts w:ascii="SassoonPrimaryInfant" w:hAnsi="SassoonPrimaryInfant" w:cs="Arial"/>
              </w:rPr>
            </w:pPr>
          </w:p>
          <w:p w14:paraId="43CAA57F"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Individual parent meetings with anaphylactic children</w:t>
            </w:r>
          </w:p>
        </w:tc>
        <w:tc>
          <w:tcPr>
            <w:tcW w:w="1288" w:type="dxa"/>
          </w:tcPr>
          <w:p w14:paraId="503BCFE7" w14:textId="347FA9CF"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w:t>
            </w:r>
            <w:r w:rsidRPr="00171B51">
              <w:rPr>
                <w:rFonts w:ascii="SassoonPrimaryInfant" w:hAnsi="SassoonPrimaryInfant" w:cs="Arial"/>
              </w:rPr>
              <w:t>e</w:t>
            </w:r>
          </w:p>
        </w:tc>
        <w:tc>
          <w:tcPr>
            <w:tcW w:w="1592" w:type="dxa"/>
          </w:tcPr>
          <w:p w14:paraId="21A3B7CC"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August 2017</w:t>
            </w:r>
          </w:p>
          <w:p w14:paraId="20CECFA6" w14:textId="77777777" w:rsidR="00621886" w:rsidRPr="00171B51" w:rsidRDefault="00621886" w:rsidP="007007A0">
            <w:pPr>
              <w:rPr>
                <w:rFonts w:ascii="SassoonPrimaryInfant" w:hAnsi="SassoonPrimaryInfant" w:cs="Arial"/>
              </w:rPr>
            </w:pPr>
          </w:p>
        </w:tc>
      </w:tr>
      <w:tr w:rsidR="00171B51" w:rsidRPr="00C21D9E" w14:paraId="0805A7FC" w14:textId="77777777" w:rsidTr="00171B51">
        <w:tc>
          <w:tcPr>
            <w:tcW w:w="1585" w:type="dxa"/>
          </w:tcPr>
          <w:p w14:paraId="6F8BA4AB"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Student Health and First Aid Policy (incl. Medication and Asthma)</w:t>
            </w:r>
          </w:p>
          <w:p w14:paraId="5B392749" w14:textId="77777777" w:rsidR="00621886" w:rsidRPr="00171B51" w:rsidRDefault="00621886" w:rsidP="007007A0">
            <w:pPr>
              <w:rPr>
                <w:rFonts w:ascii="SassoonPrimaryInfant" w:hAnsi="SassoonPrimaryInfant" w:cs="Arial"/>
              </w:rPr>
            </w:pPr>
          </w:p>
        </w:tc>
        <w:tc>
          <w:tcPr>
            <w:tcW w:w="1841" w:type="dxa"/>
          </w:tcPr>
          <w:p w14:paraId="6673CFEF" w14:textId="51D0D972"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Meeting at start of year to review medical details of students</w:t>
            </w:r>
          </w:p>
          <w:p w14:paraId="5432C347" w14:textId="77777777" w:rsidR="00621886" w:rsidRPr="00171B51" w:rsidRDefault="00621886" w:rsidP="00621886">
            <w:pPr>
              <w:spacing w:after="0" w:line="240" w:lineRule="auto"/>
              <w:contextualSpacing/>
              <w:rPr>
                <w:rFonts w:ascii="SassoonPrimaryInfant" w:hAnsi="SassoonPrimaryInfant" w:cs="Arial"/>
              </w:rPr>
            </w:pPr>
          </w:p>
          <w:p w14:paraId="03FCFFD6" w14:textId="3A7A64F8"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Update first aid qualifications, CPR qualifications &amp; asthma procedures</w:t>
            </w:r>
          </w:p>
          <w:p w14:paraId="04804056" w14:textId="77777777" w:rsidR="00621886" w:rsidRPr="00171B51" w:rsidRDefault="00621886" w:rsidP="00621886">
            <w:pPr>
              <w:spacing w:after="0" w:line="240" w:lineRule="auto"/>
              <w:contextualSpacing/>
              <w:rPr>
                <w:rFonts w:ascii="SassoonPrimaryInfant" w:hAnsi="SassoonPrimaryInfant" w:cs="Arial"/>
              </w:rPr>
            </w:pPr>
          </w:p>
          <w:p w14:paraId="1BEF5976" w14:textId="4730C63C"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Teacher briefings</w:t>
            </w:r>
          </w:p>
          <w:p w14:paraId="3531BEF8" w14:textId="77777777" w:rsidR="00621886" w:rsidRPr="00171B51" w:rsidRDefault="00621886" w:rsidP="00621886">
            <w:pPr>
              <w:spacing w:after="0" w:line="240" w:lineRule="auto"/>
              <w:contextualSpacing/>
              <w:rPr>
                <w:rFonts w:ascii="SassoonPrimaryInfant" w:hAnsi="SassoonPrimaryInfant" w:cs="Arial"/>
              </w:rPr>
            </w:pPr>
          </w:p>
          <w:p w14:paraId="4847B77E" w14:textId="5077FB65"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OH&amp;S and Evacuation Planning cycle</w:t>
            </w:r>
          </w:p>
          <w:p w14:paraId="25F44096" w14:textId="77777777" w:rsidR="00621886" w:rsidRPr="00171B51" w:rsidRDefault="00621886" w:rsidP="00621886">
            <w:pPr>
              <w:spacing w:after="0" w:line="240" w:lineRule="auto"/>
              <w:contextualSpacing/>
              <w:rPr>
                <w:rFonts w:ascii="SassoonPrimaryInfant" w:hAnsi="SassoonPrimaryInfant" w:cs="Arial"/>
              </w:rPr>
            </w:pPr>
          </w:p>
          <w:p w14:paraId="02573C63" w14:textId="265E8DBD"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Medical Alerts/Illness register</w:t>
            </w:r>
          </w:p>
          <w:p w14:paraId="14705DEF" w14:textId="77777777" w:rsidR="00621886" w:rsidRPr="00171B51" w:rsidRDefault="00621886" w:rsidP="00621886">
            <w:pPr>
              <w:spacing w:after="0" w:line="240" w:lineRule="auto"/>
              <w:contextualSpacing/>
              <w:rPr>
                <w:rFonts w:ascii="SassoonPrimaryInfant" w:hAnsi="SassoonPrimaryInfant" w:cs="Arial"/>
              </w:rPr>
            </w:pPr>
          </w:p>
          <w:p w14:paraId="67B44CBF"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CRT information manual</w:t>
            </w:r>
          </w:p>
        </w:tc>
        <w:tc>
          <w:tcPr>
            <w:tcW w:w="1359" w:type="dxa"/>
          </w:tcPr>
          <w:p w14:paraId="0AF130BB" w14:textId="77777777" w:rsidR="00621886" w:rsidRPr="00171B51" w:rsidRDefault="00621886" w:rsidP="007007A0">
            <w:pPr>
              <w:spacing w:after="0" w:line="240" w:lineRule="auto"/>
              <w:ind w:left="360"/>
              <w:contextualSpacing/>
              <w:rPr>
                <w:rFonts w:ascii="SassoonPrimaryInfant" w:hAnsi="SassoonPrimaryInfant" w:cs="Arial"/>
              </w:rPr>
            </w:pPr>
          </w:p>
        </w:tc>
        <w:tc>
          <w:tcPr>
            <w:tcW w:w="1351" w:type="dxa"/>
          </w:tcPr>
          <w:p w14:paraId="61E72B48" w14:textId="35D05E3C"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Mentioned in the newsletter as relevant and available on request</w:t>
            </w:r>
          </w:p>
          <w:p w14:paraId="15BBF76B" w14:textId="77777777" w:rsidR="00621886" w:rsidRPr="00171B51" w:rsidRDefault="00621886" w:rsidP="00621886">
            <w:pPr>
              <w:spacing w:after="0" w:line="240" w:lineRule="auto"/>
              <w:contextualSpacing/>
              <w:rPr>
                <w:rFonts w:ascii="SassoonPrimaryInfant" w:hAnsi="SassoonPrimaryInfant" w:cs="Arial"/>
              </w:rPr>
            </w:pPr>
          </w:p>
          <w:p w14:paraId="7C744F94" w14:textId="594BC7AC"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4B37F058" w14:textId="77777777" w:rsidR="00621886" w:rsidRPr="00171B51" w:rsidRDefault="00621886" w:rsidP="00621886">
            <w:pPr>
              <w:spacing w:after="0" w:line="240" w:lineRule="auto"/>
              <w:contextualSpacing/>
              <w:rPr>
                <w:rFonts w:ascii="SassoonPrimaryInfant" w:hAnsi="SassoonPrimaryInfant" w:cs="Arial"/>
              </w:rPr>
            </w:pPr>
          </w:p>
          <w:p w14:paraId="151DEC96" w14:textId="3C0C3829"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Parent Information Night</w:t>
            </w:r>
          </w:p>
          <w:p w14:paraId="3BD34EB8" w14:textId="77777777" w:rsidR="00621886" w:rsidRPr="00171B51" w:rsidRDefault="00621886" w:rsidP="00621886">
            <w:pPr>
              <w:spacing w:after="0" w:line="240" w:lineRule="auto"/>
              <w:contextualSpacing/>
              <w:rPr>
                <w:rFonts w:ascii="SassoonPrimaryInfant" w:hAnsi="SassoonPrimaryInfant" w:cs="Arial"/>
              </w:rPr>
            </w:pPr>
          </w:p>
          <w:p w14:paraId="3809E7DF"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 xml:space="preserve">Parents must provide medical information &amp; anaphylaxis and asthma plans at enrolment </w:t>
            </w:r>
            <w:r w:rsidRPr="00171B51">
              <w:rPr>
                <w:rFonts w:ascii="SassoonPrimaryInfant" w:hAnsi="SassoonPrimaryInfant" w:cs="Arial"/>
              </w:rPr>
              <w:lastRenderedPageBreak/>
              <w:t>and must to update information communication at start of each year, or as conditions change</w:t>
            </w:r>
          </w:p>
        </w:tc>
        <w:tc>
          <w:tcPr>
            <w:tcW w:w="1288" w:type="dxa"/>
          </w:tcPr>
          <w:p w14:paraId="6F112462"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lastRenderedPageBreak/>
              <w:t>School website</w:t>
            </w:r>
          </w:p>
          <w:p w14:paraId="7FADC3A7" w14:textId="77777777" w:rsidR="00621886" w:rsidRPr="00171B51" w:rsidRDefault="00621886" w:rsidP="007007A0">
            <w:pPr>
              <w:rPr>
                <w:rFonts w:ascii="SassoonPrimaryInfant" w:hAnsi="SassoonPrimaryInfant" w:cs="Arial"/>
              </w:rPr>
            </w:pPr>
          </w:p>
        </w:tc>
        <w:tc>
          <w:tcPr>
            <w:tcW w:w="1592" w:type="dxa"/>
          </w:tcPr>
          <w:p w14:paraId="4837C7D7"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June 2017</w:t>
            </w:r>
          </w:p>
          <w:p w14:paraId="1EFA6BC8" w14:textId="77777777" w:rsidR="00621886" w:rsidRPr="00171B51" w:rsidRDefault="00621886" w:rsidP="007007A0">
            <w:pPr>
              <w:rPr>
                <w:rFonts w:ascii="SassoonPrimaryInfant" w:hAnsi="SassoonPrimaryInfant" w:cs="Arial"/>
              </w:rPr>
            </w:pPr>
          </w:p>
        </w:tc>
      </w:tr>
      <w:tr w:rsidR="00171B51" w:rsidRPr="00C21D9E" w14:paraId="3C52DF5B" w14:textId="77777777" w:rsidTr="00171B51">
        <w:tc>
          <w:tcPr>
            <w:tcW w:w="1585" w:type="dxa"/>
          </w:tcPr>
          <w:p w14:paraId="5C0A173B"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Staff Conduct and Wellbeing Policy</w:t>
            </w:r>
          </w:p>
        </w:tc>
        <w:tc>
          <w:tcPr>
            <w:tcW w:w="1841" w:type="dxa"/>
          </w:tcPr>
          <w:p w14:paraId="0A2A247A" w14:textId="20A2302F"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Staff Information manual</w:t>
            </w:r>
          </w:p>
          <w:p w14:paraId="091F4794" w14:textId="77777777" w:rsidR="00621886" w:rsidRPr="00171B51" w:rsidRDefault="00621886" w:rsidP="00621886">
            <w:pPr>
              <w:spacing w:after="0" w:line="240" w:lineRule="auto"/>
              <w:contextualSpacing/>
              <w:rPr>
                <w:rFonts w:ascii="SassoonPrimaryInfant" w:hAnsi="SassoonPrimaryInfant" w:cs="Arial"/>
              </w:rPr>
            </w:pPr>
          </w:p>
          <w:p w14:paraId="04F97886" w14:textId="1009BDB4"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 xml:space="preserve">Leadership Team </w:t>
            </w:r>
            <w:proofErr w:type="spellStart"/>
            <w:r w:rsidRPr="00171B51">
              <w:rPr>
                <w:rFonts w:ascii="SassoonPrimaryInfant" w:hAnsi="SassoonPrimaryInfant" w:cs="Arial"/>
              </w:rPr>
              <w:t>f</w:t>
            </w:r>
            <w:proofErr w:type="spellEnd"/>
            <w:r w:rsidRPr="00171B51">
              <w:rPr>
                <w:rFonts w:ascii="SassoonPrimaryInfant" w:hAnsi="SassoonPrimaryInfant" w:cs="Arial"/>
              </w:rPr>
              <w:t xml:space="preserve"> dealing with issues of staff conduct</w:t>
            </w:r>
          </w:p>
          <w:p w14:paraId="60BF5A10" w14:textId="77777777" w:rsidR="00621886" w:rsidRPr="00171B51" w:rsidRDefault="00621886" w:rsidP="00621886">
            <w:pPr>
              <w:spacing w:after="0" w:line="240" w:lineRule="auto"/>
              <w:contextualSpacing/>
              <w:rPr>
                <w:rFonts w:ascii="SassoonPrimaryInfant" w:hAnsi="SassoonPrimaryInfant" w:cs="Arial"/>
              </w:rPr>
            </w:pPr>
          </w:p>
          <w:p w14:paraId="71915A75"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CRT information manual</w:t>
            </w:r>
          </w:p>
        </w:tc>
        <w:tc>
          <w:tcPr>
            <w:tcW w:w="1359" w:type="dxa"/>
          </w:tcPr>
          <w:p w14:paraId="70483A07" w14:textId="77777777" w:rsidR="00621886" w:rsidRPr="00171B51" w:rsidRDefault="00621886" w:rsidP="007007A0">
            <w:pPr>
              <w:spacing w:after="0" w:line="240" w:lineRule="auto"/>
              <w:ind w:left="360"/>
              <w:contextualSpacing/>
              <w:rPr>
                <w:rFonts w:ascii="SassoonPrimaryInfant" w:hAnsi="SassoonPrimaryInfant" w:cs="Arial"/>
              </w:rPr>
            </w:pPr>
          </w:p>
        </w:tc>
        <w:tc>
          <w:tcPr>
            <w:tcW w:w="1351" w:type="dxa"/>
          </w:tcPr>
          <w:p w14:paraId="1DE724BE"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Mentioned in the newsletter as relevant and available on request</w:t>
            </w:r>
          </w:p>
          <w:p w14:paraId="47794CCA" w14:textId="77777777" w:rsidR="00621886" w:rsidRPr="00171B51" w:rsidRDefault="00621886" w:rsidP="007007A0">
            <w:pPr>
              <w:spacing w:after="0" w:line="240" w:lineRule="auto"/>
              <w:ind w:left="360"/>
              <w:contextualSpacing/>
              <w:rPr>
                <w:rFonts w:ascii="SassoonPrimaryInfant" w:hAnsi="SassoonPrimaryInfant" w:cs="Arial"/>
              </w:rPr>
            </w:pPr>
          </w:p>
        </w:tc>
        <w:tc>
          <w:tcPr>
            <w:tcW w:w="1288" w:type="dxa"/>
          </w:tcPr>
          <w:p w14:paraId="1383AAF7" w14:textId="77777777" w:rsidR="00621886" w:rsidRPr="00171B51" w:rsidRDefault="00621886" w:rsidP="007007A0">
            <w:pPr>
              <w:spacing w:after="0" w:line="240" w:lineRule="auto"/>
              <w:ind w:left="360"/>
              <w:contextualSpacing/>
              <w:rPr>
                <w:rFonts w:ascii="SassoonPrimaryInfant" w:hAnsi="SassoonPrimaryInfant" w:cs="Arial"/>
              </w:rPr>
            </w:pPr>
          </w:p>
        </w:tc>
        <w:tc>
          <w:tcPr>
            <w:tcW w:w="1592" w:type="dxa"/>
          </w:tcPr>
          <w:p w14:paraId="3D428771"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October 2016</w:t>
            </w:r>
          </w:p>
        </w:tc>
      </w:tr>
      <w:tr w:rsidR="00171B51" w:rsidRPr="00C21D9E" w14:paraId="3B5282DF" w14:textId="77777777" w:rsidTr="00171B51">
        <w:tc>
          <w:tcPr>
            <w:tcW w:w="1585" w:type="dxa"/>
          </w:tcPr>
          <w:p w14:paraId="3804B927"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Emergency Management &amp; Critical Incident Policies and Plan</w:t>
            </w:r>
          </w:p>
        </w:tc>
        <w:tc>
          <w:tcPr>
            <w:tcW w:w="1841" w:type="dxa"/>
          </w:tcPr>
          <w:p w14:paraId="283FCE5B"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Intranet</w:t>
            </w:r>
          </w:p>
          <w:p w14:paraId="32DC53F3"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Evacuation Drill/Lockdown – four times per year</w:t>
            </w:r>
          </w:p>
        </w:tc>
        <w:tc>
          <w:tcPr>
            <w:tcW w:w="1359" w:type="dxa"/>
          </w:tcPr>
          <w:p w14:paraId="498D516A"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Evacuation drills</w:t>
            </w:r>
          </w:p>
        </w:tc>
        <w:tc>
          <w:tcPr>
            <w:tcW w:w="1351" w:type="dxa"/>
          </w:tcPr>
          <w:p w14:paraId="4D793BEE"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School website</w:t>
            </w:r>
          </w:p>
        </w:tc>
        <w:tc>
          <w:tcPr>
            <w:tcW w:w="1288" w:type="dxa"/>
          </w:tcPr>
          <w:p w14:paraId="3EFCECEE"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081A4DA4" w14:textId="77777777" w:rsidR="00621886" w:rsidRPr="00171B51" w:rsidRDefault="00621886" w:rsidP="007007A0">
            <w:pPr>
              <w:rPr>
                <w:rFonts w:ascii="SassoonPrimaryInfant" w:hAnsi="SassoonPrimaryInfant" w:cs="Arial"/>
              </w:rPr>
            </w:pPr>
          </w:p>
        </w:tc>
        <w:tc>
          <w:tcPr>
            <w:tcW w:w="1592" w:type="dxa"/>
          </w:tcPr>
          <w:p w14:paraId="7421449F"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November 2016 (or after a critical incident)</w:t>
            </w:r>
          </w:p>
        </w:tc>
      </w:tr>
      <w:tr w:rsidR="00171B51" w:rsidRPr="00C21D9E" w14:paraId="51680772" w14:textId="77777777" w:rsidTr="00171B51">
        <w:tc>
          <w:tcPr>
            <w:tcW w:w="1585" w:type="dxa"/>
          </w:tcPr>
          <w:p w14:paraId="67736945"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Dress Code/Uniform Policy</w:t>
            </w:r>
          </w:p>
        </w:tc>
        <w:tc>
          <w:tcPr>
            <w:tcW w:w="1841" w:type="dxa"/>
          </w:tcPr>
          <w:p w14:paraId="519A681D"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Intranet</w:t>
            </w:r>
          </w:p>
          <w:p w14:paraId="2B98F787"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Staff meetings/briefings</w:t>
            </w:r>
          </w:p>
          <w:p w14:paraId="265CCB77" w14:textId="77777777" w:rsidR="00621886" w:rsidRPr="00171B51" w:rsidRDefault="00621886" w:rsidP="007007A0">
            <w:pPr>
              <w:rPr>
                <w:rFonts w:ascii="SassoonPrimaryInfant" w:hAnsi="SassoonPrimaryInfant" w:cs="Arial"/>
              </w:rPr>
            </w:pPr>
          </w:p>
        </w:tc>
        <w:tc>
          <w:tcPr>
            <w:tcW w:w="1359" w:type="dxa"/>
          </w:tcPr>
          <w:p w14:paraId="50F64A67"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Circle Time</w:t>
            </w:r>
          </w:p>
          <w:p w14:paraId="139137C6"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Assemblies</w:t>
            </w:r>
          </w:p>
          <w:p w14:paraId="45155F0D"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Enrolment pack</w:t>
            </w:r>
          </w:p>
          <w:p w14:paraId="5FEC516F"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Student Council meetings</w:t>
            </w:r>
          </w:p>
        </w:tc>
        <w:tc>
          <w:tcPr>
            <w:tcW w:w="1351" w:type="dxa"/>
          </w:tcPr>
          <w:p w14:paraId="07FCF5C1"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Enrolment Pack</w:t>
            </w:r>
          </w:p>
          <w:p w14:paraId="0E6CAC35"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School newsletter</w:t>
            </w:r>
          </w:p>
          <w:p w14:paraId="7A171E7B"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63F93B7C"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Information Nights</w:t>
            </w:r>
          </w:p>
        </w:tc>
        <w:tc>
          <w:tcPr>
            <w:tcW w:w="1288" w:type="dxa"/>
          </w:tcPr>
          <w:p w14:paraId="6B6BE5FA"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School website</w:t>
            </w:r>
          </w:p>
        </w:tc>
        <w:tc>
          <w:tcPr>
            <w:tcW w:w="1592" w:type="dxa"/>
          </w:tcPr>
          <w:p w14:paraId="2562912C"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 xml:space="preserve">August 2017 </w:t>
            </w:r>
          </w:p>
        </w:tc>
      </w:tr>
      <w:tr w:rsidR="00171B51" w:rsidRPr="00C21D9E" w14:paraId="6CED3B34" w14:textId="77777777" w:rsidTr="00171B51">
        <w:tc>
          <w:tcPr>
            <w:tcW w:w="1585" w:type="dxa"/>
          </w:tcPr>
          <w:p w14:paraId="1EF27EAD" w14:textId="77777777" w:rsidR="00621886" w:rsidRPr="00171B51" w:rsidRDefault="00621886" w:rsidP="007007A0">
            <w:pPr>
              <w:rPr>
                <w:rFonts w:ascii="SassoonPrimaryInfant" w:hAnsi="SassoonPrimaryInfant" w:cs="Arial"/>
              </w:rPr>
            </w:pPr>
            <w:proofErr w:type="spellStart"/>
            <w:r w:rsidRPr="00171B51">
              <w:rPr>
                <w:rFonts w:ascii="SassoonPrimaryInfant" w:hAnsi="SassoonPrimaryInfant" w:cs="Arial"/>
              </w:rPr>
              <w:t>SunSmart</w:t>
            </w:r>
            <w:proofErr w:type="spellEnd"/>
            <w:r w:rsidRPr="00171B51">
              <w:rPr>
                <w:rFonts w:ascii="SassoonPrimaryInfant" w:hAnsi="SassoonPrimaryInfant" w:cs="Arial"/>
              </w:rPr>
              <w:t xml:space="preserve"> Policy</w:t>
            </w:r>
          </w:p>
        </w:tc>
        <w:tc>
          <w:tcPr>
            <w:tcW w:w="1841" w:type="dxa"/>
          </w:tcPr>
          <w:p w14:paraId="57F279A7"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Intranet</w:t>
            </w:r>
          </w:p>
          <w:p w14:paraId="0C31EE76" w14:textId="77777777" w:rsidR="00621886" w:rsidRPr="00171B51" w:rsidRDefault="00621886" w:rsidP="007007A0">
            <w:pPr>
              <w:spacing w:after="0" w:line="240" w:lineRule="auto"/>
              <w:ind w:left="360"/>
              <w:contextualSpacing/>
              <w:rPr>
                <w:rFonts w:ascii="SassoonPrimaryInfant" w:hAnsi="SassoonPrimaryInfant" w:cs="Arial"/>
              </w:rPr>
            </w:pPr>
          </w:p>
          <w:p w14:paraId="7295E2D5" w14:textId="77777777" w:rsidR="00621886" w:rsidRPr="00171B51" w:rsidRDefault="00621886" w:rsidP="007007A0">
            <w:pPr>
              <w:spacing w:after="0" w:line="240" w:lineRule="auto"/>
              <w:ind w:left="360"/>
              <w:contextualSpacing/>
              <w:rPr>
                <w:rFonts w:ascii="SassoonPrimaryInfant" w:hAnsi="SassoonPrimaryInfant" w:cs="Arial"/>
              </w:rPr>
            </w:pPr>
          </w:p>
        </w:tc>
        <w:tc>
          <w:tcPr>
            <w:tcW w:w="1359" w:type="dxa"/>
          </w:tcPr>
          <w:p w14:paraId="7B2BE788"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Circle Time</w:t>
            </w:r>
          </w:p>
          <w:p w14:paraId="5E5E4ACF"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Assemblies</w:t>
            </w:r>
          </w:p>
          <w:p w14:paraId="6268D185" w14:textId="77777777" w:rsidR="00621886" w:rsidRPr="00171B51" w:rsidRDefault="00621886" w:rsidP="007007A0">
            <w:pPr>
              <w:spacing w:after="0" w:line="240" w:lineRule="auto"/>
              <w:ind w:left="360"/>
              <w:contextualSpacing/>
              <w:rPr>
                <w:rFonts w:ascii="SassoonPrimaryInfant" w:hAnsi="SassoonPrimaryInfant" w:cs="Arial"/>
              </w:rPr>
            </w:pPr>
          </w:p>
        </w:tc>
        <w:tc>
          <w:tcPr>
            <w:tcW w:w="1351" w:type="dxa"/>
          </w:tcPr>
          <w:p w14:paraId="6A3AD1DA"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Mentioned in the newsletter as relevant and available on request</w:t>
            </w:r>
          </w:p>
          <w:p w14:paraId="6D917FAB"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School website</w:t>
            </w:r>
          </w:p>
        </w:tc>
        <w:tc>
          <w:tcPr>
            <w:tcW w:w="1288" w:type="dxa"/>
          </w:tcPr>
          <w:p w14:paraId="01DBBD68" w14:textId="77777777" w:rsidR="00621886" w:rsidRPr="00171B51" w:rsidRDefault="00621886" w:rsidP="00621886">
            <w:pPr>
              <w:numPr>
                <w:ilvl w:val="0"/>
                <w:numId w:val="9"/>
              </w:num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65FE030A" w14:textId="77777777" w:rsidR="00621886" w:rsidRPr="00171B51" w:rsidRDefault="00621886" w:rsidP="007007A0">
            <w:pPr>
              <w:rPr>
                <w:rFonts w:ascii="SassoonPrimaryInfant" w:hAnsi="SassoonPrimaryInfant" w:cs="Arial"/>
              </w:rPr>
            </w:pPr>
          </w:p>
        </w:tc>
        <w:tc>
          <w:tcPr>
            <w:tcW w:w="1592" w:type="dxa"/>
          </w:tcPr>
          <w:p w14:paraId="5CC782AE"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April 2019</w:t>
            </w:r>
          </w:p>
        </w:tc>
      </w:tr>
      <w:tr w:rsidR="00171B51" w:rsidRPr="00C21D9E" w14:paraId="1EFBB779" w14:textId="77777777" w:rsidTr="00171B51">
        <w:tc>
          <w:tcPr>
            <w:tcW w:w="1585" w:type="dxa"/>
          </w:tcPr>
          <w:p w14:paraId="64052C9B"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Staff Leave Policy</w:t>
            </w:r>
          </w:p>
          <w:p w14:paraId="358D13BF" w14:textId="77777777" w:rsidR="00621886" w:rsidRPr="00171B51" w:rsidRDefault="00621886" w:rsidP="007007A0">
            <w:pPr>
              <w:rPr>
                <w:rFonts w:ascii="SassoonPrimaryInfant" w:hAnsi="SassoonPrimaryInfant" w:cs="Arial"/>
              </w:rPr>
            </w:pPr>
          </w:p>
          <w:p w14:paraId="003B4D46" w14:textId="77777777" w:rsidR="00621886" w:rsidRPr="00171B51" w:rsidRDefault="00621886" w:rsidP="007007A0">
            <w:pPr>
              <w:rPr>
                <w:rFonts w:ascii="SassoonPrimaryInfant" w:hAnsi="SassoonPrimaryInfant" w:cs="Arial"/>
              </w:rPr>
            </w:pPr>
          </w:p>
          <w:p w14:paraId="7E102375" w14:textId="77777777" w:rsidR="00621886" w:rsidRPr="00171B51" w:rsidRDefault="00621886" w:rsidP="007007A0">
            <w:pPr>
              <w:rPr>
                <w:rFonts w:ascii="SassoonPrimaryInfant" w:hAnsi="SassoonPrimaryInfant" w:cs="Arial"/>
              </w:rPr>
            </w:pPr>
          </w:p>
        </w:tc>
        <w:tc>
          <w:tcPr>
            <w:tcW w:w="1841" w:type="dxa"/>
          </w:tcPr>
          <w:p w14:paraId="7FE637D1" w14:textId="1BAAE44B"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lastRenderedPageBreak/>
              <w:t>Staff meetings</w:t>
            </w:r>
          </w:p>
          <w:p w14:paraId="0604D79C" w14:textId="77777777" w:rsidR="00621886" w:rsidRPr="00171B51" w:rsidRDefault="00621886" w:rsidP="00621886">
            <w:pPr>
              <w:spacing w:after="0" w:line="240" w:lineRule="auto"/>
              <w:contextualSpacing/>
              <w:rPr>
                <w:rFonts w:ascii="SassoonPrimaryInfant" w:hAnsi="SassoonPrimaryInfant" w:cs="Arial"/>
              </w:rPr>
            </w:pPr>
          </w:p>
          <w:p w14:paraId="3DF842DD" w14:textId="02D01E4B"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t>Local Agreement implementation</w:t>
            </w:r>
          </w:p>
          <w:p w14:paraId="0526D394" w14:textId="77777777" w:rsidR="00621886" w:rsidRPr="00171B51" w:rsidRDefault="00621886" w:rsidP="00621886">
            <w:pPr>
              <w:spacing w:after="0" w:line="240" w:lineRule="auto"/>
              <w:contextualSpacing/>
              <w:rPr>
                <w:rFonts w:ascii="SassoonPrimaryInfant" w:hAnsi="SassoonPrimaryInfant" w:cs="Arial"/>
              </w:rPr>
            </w:pPr>
          </w:p>
          <w:p w14:paraId="7829EE86" w14:textId="77777777" w:rsidR="00621886" w:rsidRPr="00171B51" w:rsidRDefault="00621886" w:rsidP="00621886">
            <w:pPr>
              <w:spacing w:after="0" w:line="240" w:lineRule="auto"/>
              <w:contextualSpacing/>
              <w:rPr>
                <w:rFonts w:ascii="SassoonPrimaryInfant" w:hAnsi="SassoonPrimaryInfant" w:cs="Arial"/>
              </w:rPr>
            </w:pPr>
            <w:r w:rsidRPr="00171B51">
              <w:rPr>
                <w:rFonts w:ascii="SassoonPrimaryInfant" w:hAnsi="SassoonPrimaryInfant" w:cs="Arial"/>
              </w:rPr>
              <w:lastRenderedPageBreak/>
              <w:t>Leadership meetings/meetings with Principal</w:t>
            </w:r>
          </w:p>
          <w:p w14:paraId="7BB08D80" w14:textId="77777777" w:rsidR="00621886" w:rsidRPr="00171B51" w:rsidRDefault="00621886" w:rsidP="007007A0">
            <w:pPr>
              <w:ind w:left="360"/>
              <w:rPr>
                <w:rFonts w:ascii="SassoonPrimaryInfant" w:hAnsi="SassoonPrimaryInfant" w:cs="Arial"/>
              </w:rPr>
            </w:pPr>
          </w:p>
        </w:tc>
        <w:tc>
          <w:tcPr>
            <w:tcW w:w="1359" w:type="dxa"/>
          </w:tcPr>
          <w:p w14:paraId="3F316D66" w14:textId="77777777" w:rsidR="00621886" w:rsidRPr="00171B51" w:rsidRDefault="00621886" w:rsidP="007007A0">
            <w:pPr>
              <w:rPr>
                <w:rFonts w:ascii="SassoonPrimaryInfant" w:hAnsi="SassoonPrimaryInfant" w:cs="Arial"/>
              </w:rPr>
            </w:pPr>
          </w:p>
        </w:tc>
        <w:tc>
          <w:tcPr>
            <w:tcW w:w="1351" w:type="dxa"/>
          </w:tcPr>
          <w:p w14:paraId="663EAC4E" w14:textId="77777777" w:rsidR="00621886" w:rsidRPr="00171B51" w:rsidRDefault="00621886" w:rsidP="007007A0">
            <w:pPr>
              <w:spacing w:after="0" w:line="240" w:lineRule="auto"/>
              <w:ind w:left="360"/>
              <w:contextualSpacing/>
              <w:rPr>
                <w:rFonts w:ascii="SassoonPrimaryInfant" w:hAnsi="SassoonPrimaryInfant" w:cs="Arial"/>
              </w:rPr>
            </w:pPr>
          </w:p>
        </w:tc>
        <w:tc>
          <w:tcPr>
            <w:tcW w:w="1288" w:type="dxa"/>
          </w:tcPr>
          <w:p w14:paraId="0D652CC4" w14:textId="77777777" w:rsidR="00621886" w:rsidRPr="00171B51" w:rsidRDefault="00621886" w:rsidP="007007A0">
            <w:pPr>
              <w:spacing w:after="0" w:line="240" w:lineRule="auto"/>
              <w:ind w:left="360"/>
              <w:contextualSpacing/>
              <w:rPr>
                <w:rFonts w:ascii="SassoonPrimaryInfant" w:hAnsi="SassoonPrimaryInfant" w:cs="Arial"/>
              </w:rPr>
            </w:pPr>
          </w:p>
        </w:tc>
        <w:tc>
          <w:tcPr>
            <w:tcW w:w="1592" w:type="dxa"/>
          </w:tcPr>
          <w:p w14:paraId="7D731B6A"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October 2017</w:t>
            </w:r>
          </w:p>
          <w:p w14:paraId="43EFA4E6" w14:textId="77777777" w:rsidR="00621886" w:rsidRPr="00171B51" w:rsidRDefault="00621886" w:rsidP="007007A0">
            <w:pPr>
              <w:rPr>
                <w:rFonts w:ascii="SassoonPrimaryInfant" w:hAnsi="SassoonPrimaryInfant" w:cs="Arial"/>
              </w:rPr>
            </w:pPr>
          </w:p>
          <w:p w14:paraId="5B95DAE7" w14:textId="77777777" w:rsidR="00621886" w:rsidRPr="00171B51" w:rsidRDefault="00621886" w:rsidP="007007A0">
            <w:pPr>
              <w:rPr>
                <w:rFonts w:ascii="SassoonPrimaryInfant" w:hAnsi="SassoonPrimaryInfant" w:cs="Arial"/>
              </w:rPr>
            </w:pPr>
          </w:p>
        </w:tc>
      </w:tr>
      <w:tr w:rsidR="00171B51" w:rsidRPr="00C21D9E" w14:paraId="2064FA8C" w14:textId="77777777" w:rsidTr="00171B51">
        <w:tc>
          <w:tcPr>
            <w:tcW w:w="1585" w:type="dxa"/>
          </w:tcPr>
          <w:p w14:paraId="6D4C0ADB"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Parent Grievance Policy</w:t>
            </w:r>
          </w:p>
        </w:tc>
        <w:tc>
          <w:tcPr>
            <w:tcW w:w="1841" w:type="dxa"/>
          </w:tcPr>
          <w:p w14:paraId="2DD480AA" w14:textId="77777777" w:rsidR="00621886" w:rsidRPr="00171B51" w:rsidRDefault="00621886" w:rsidP="00171B51">
            <w:pPr>
              <w:spacing w:after="0" w:line="240" w:lineRule="auto"/>
              <w:contextualSpacing/>
              <w:rPr>
                <w:rFonts w:ascii="SassoonPrimaryInfant" w:hAnsi="SassoonPrimaryInfant" w:cs="Arial"/>
              </w:rPr>
            </w:pPr>
            <w:r w:rsidRPr="00171B51">
              <w:rPr>
                <w:rFonts w:ascii="SassoonPrimaryInfant" w:hAnsi="SassoonPrimaryInfant" w:cs="Arial"/>
              </w:rPr>
              <w:t>Leadership meetings</w:t>
            </w:r>
          </w:p>
          <w:p w14:paraId="4C58B7A6" w14:textId="77777777" w:rsidR="00621886" w:rsidRPr="00171B51" w:rsidRDefault="00621886" w:rsidP="007007A0">
            <w:pPr>
              <w:ind w:left="360"/>
              <w:rPr>
                <w:rFonts w:ascii="SassoonPrimaryInfant" w:hAnsi="SassoonPrimaryInfant" w:cs="Arial"/>
              </w:rPr>
            </w:pPr>
          </w:p>
        </w:tc>
        <w:tc>
          <w:tcPr>
            <w:tcW w:w="1359" w:type="dxa"/>
          </w:tcPr>
          <w:p w14:paraId="028A367F" w14:textId="77777777" w:rsidR="00621886" w:rsidRPr="00171B51" w:rsidRDefault="00621886" w:rsidP="007007A0">
            <w:pPr>
              <w:ind w:left="360"/>
              <w:rPr>
                <w:rFonts w:ascii="SassoonPrimaryInfant" w:hAnsi="SassoonPrimaryInfant" w:cs="Arial"/>
              </w:rPr>
            </w:pPr>
          </w:p>
        </w:tc>
        <w:tc>
          <w:tcPr>
            <w:tcW w:w="1351" w:type="dxa"/>
          </w:tcPr>
          <w:p w14:paraId="249B571C" w14:textId="4E10B192" w:rsidR="00171B51" w:rsidRPr="00171B51" w:rsidRDefault="00621886" w:rsidP="00171B51">
            <w:pPr>
              <w:spacing w:after="0" w:line="240" w:lineRule="auto"/>
              <w:contextualSpacing/>
              <w:rPr>
                <w:rFonts w:ascii="SassoonPrimaryInfant" w:hAnsi="SassoonPrimaryInfant" w:cs="Arial"/>
              </w:rPr>
            </w:pPr>
            <w:r w:rsidRPr="00171B51">
              <w:rPr>
                <w:rFonts w:ascii="SassoonPrimaryInfant" w:hAnsi="SassoonPrimaryInfant" w:cs="Arial"/>
              </w:rPr>
              <w:t xml:space="preserve">School </w:t>
            </w:r>
            <w:r w:rsidR="00171B51" w:rsidRPr="00171B51">
              <w:rPr>
                <w:rFonts w:ascii="SassoonPrimaryInfant" w:hAnsi="SassoonPrimaryInfant" w:cs="Arial"/>
              </w:rPr>
              <w:t>newsletter</w:t>
            </w:r>
          </w:p>
          <w:p w14:paraId="0B595BCA" w14:textId="2CB7DCB8" w:rsidR="00621886" w:rsidRPr="00171B51" w:rsidRDefault="00621886" w:rsidP="00171B51">
            <w:pPr>
              <w:spacing w:after="0" w:line="240" w:lineRule="auto"/>
              <w:contextualSpacing/>
              <w:rPr>
                <w:rFonts w:ascii="SassoonPrimaryInfant" w:hAnsi="SassoonPrimaryInfant" w:cs="Arial"/>
              </w:rPr>
            </w:pPr>
            <w:r w:rsidRPr="00171B51">
              <w:rPr>
                <w:rFonts w:ascii="SassoonPrimaryInfant" w:hAnsi="SassoonPrimaryInfant" w:cs="Arial"/>
              </w:rPr>
              <w:t>r</w:t>
            </w:r>
          </w:p>
          <w:p w14:paraId="7E2309F5" w14:textId="77777777" w:rsidR="00621886" w:rsidRPr="00171B51" w:rsidRDefault="00621886" w:rsidP="00171B51">
            <w:p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2141E7F8" w14:textId="77777777" w:rsidR="00621886" w:rsidRPr="00171B51" w:rsidRDefault="00621886" w:rsidP="007007A0">
            <w:pPr>
              <w:rPr>
                <w:rFonts w:ascii="SassoonPrimaryInfant" w:hAnsi="SassoonPrimaryInfant" w:cs="Arial"/>
              </w:rPr>
            </w:pPr>
          </w:p>
        </w:tc>
        <w:tc>
          <w:tcPr>
            <w:tcW w:w="1288" w:type="dxa"/>
          </w:tcPr>
          <w:p w14:paraId="786CD5E7" w14:textId="71791AC2" w:rsidR="00621886" w:rsidRPr="00171B51" w:rsidRDefault="00621886" w:rsidP="00171B51">
            <w:pPr>
              <w:spacing w:after="0" w:line="240" w:lineRule="auto"/>
              <w:contextualSpacing/>
              <w:rPr>
                <w:rFonts w:ascii="SassoonPrimaryInfant" w:hAnsi="SassoonPrimaryInfant" w:cs="Arial"/>
              </w:rPr>
            </w:pPr>
            <w:r w:rsidRPr="00171B51">
              <w:rPr>
                <w:rFonts w:ascii="SassoonPrimaryInfant" w:hAnsi="SassoonPrimaryInfant" w:cs="Arial"/>
              </w:rPr>
              <w:t>School website</w:t>
            </w:r>
          </w:p>
          <w:p w14:paraId="4E0473D2" w14:textId="77777777" w:rsidR="00171B51" w:rsidRPr="00171B51" w:rsidRDefault="00171B51" w:rsidP="00171B51">
            <w:pPr>
              <w:spacing w:after="0" w:line="240" w:lineRule="auto"/>
              <w:contextualSpacing/>
              <w:rPr>
                <w:rFonts w:ascii="SassoonPrimaryInfant" w:hAnsi="SassoonPrimaryInfant" w:cs="Arial"/>
              </w:rPr>
            </w:pPr>
          </w:p>
          <w:p w14:paraId="025703B2" w14:textId="77777777" w:rsidR="00621886" w:rsidRPr="00171B51" w:rsidRDefault="00621886" w:rsidP="00171B51">
            <w:pPr>
              <w:spacing w:after="0" w:line="240" w:lineRule="auto"/>
              <w:contextualSpacing/>
              <w:rPr>
                <w:rFonts w:ascii="SassoonPrimaryInfant" w:hAnsi="SassoonPrimaryInfant" w:cs="Arial"/>
              </w:rPr>
            </w:pPr>
            <w:r w:rsidRPr="00171B51">
              <w:rPr>
                <w:rFonts w:ascii="SassoonPrimaryInfant" w:hAnsi="SassoonPrimaryInfant" w:cs="Arial"/>
              </w:rPr>
              <w:t>School Newsletter</w:t>
            </w:r>
          </w:p>
        </w:tc>
        <w:tc>
          <w:tcPr>
            <w:tcW w:w="1592" w:type="dxa"/>
          </w:tcPr>
          <w:p w14:paraId="5F35720B" w14:textId="77777777" w:rsidR="00621886" w:rsidRPr="00171B51" w:rsidRDefault="00621886" w:rsidP="007007A0">
            <w:pPr>
              <w:rPr>
                <w:rFonts w:ascii="SassoonPrimaryInfant" w:hAnsi="SassoonPrimaryInfant" w:cs="Arial"/>
              </w:rPr>
            </w:pPr>
            <w:r w:rsidRPr="00171B51">
              <w:rPr>
                <w:rFonts w:ascii="SassoonPrimaryInfant" w:hAnsi="SassoonPrimaryInfant" w:cs="Arial"/>
              </w:rPr>
              <w:t>August 2016</w:t>
            </w:r>
          </w:p>
        </w:tc>
      </w:tr>
      <w:bookmarkEnd w:id="1"/>
    </w:tbl>
    <w:p w14:paraId="5CECA293" w14:textId="77777777" w:rsidR="00621886" w:rsidRPr="00C21D9E" w:rsidRDefault="00621886" w:rsidP="00621886">
      <w:pPr>
        <w:spacing w:after="0" w:line="240" w:lineRule="auto"/>
        <w:ind w:right="538"/>
        <w:rPr>
          <w:rFonts w:cs="Arial"/>
        </w:rPr>
      </w:pPr>
    </w:p>
    <w:p w14:paraId="7D25D9CF" w14:textId="77777777" w:rsidR="00621886" w:rsidRPr="00C21D9E" w:rsidRDefault="00621886" w:rsidP="00621886">
      <w:pPr>
        <w:rPr>
          <w:b/>
          <w:sz w:val="32"/>
          <w:szCs w:val="32"/>
        </w:rPr>
      </w:pPr>
    </w:p>
    <w:p w14:paraId="108811AF" w14:textId="77777777" w:rsidR="00621886" w:rsidRPr="00C330C6" w:rsidRDefault="00621886" w:rsidP="008503BF">
      <w:pPr>
        <w:jc w:val="both"/>
        <w:outlineLvl w:val="1"/>
        <w:rPr>
          <w:rFonts w:ascii="SassoonPrimary" w:eastAsiaTheme="majorEastAsia" w:hAnsi="SassoonPrimary" w:cstheme="majorBidi"/>
          <w:b/>
          <w:caps/>
          <w:color w:val="5B9BD5" w:themeColor="accent1"/>
          <w:sz w:val="26"/>
          <w:szCs w:val="26"/>
        </w:rPr>
      </w:pPr>
    </w:p>
    <w:sectPr w:rsidR="00621886" w:rsidRPr="00C33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assoonPrimary">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16F94"/>
    <w:multiLevelType w:val="hybridMultilevel"/>
    <w:tmpl w:val="C4B27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BF"/>
    <w:rsid w:val="00171B51"/>
    <w:rsid w:val="0031156F"/>
    <w:rsid w:val="0057225F"/>
    <w:rsid w:val="00592A50"/>
    <w:rsid w:val="00621886"/>
    <w:rsid w:val="00820790"/>
    <w:rsid w:val="008503BF"/>
    <w:rsid w:val="00965B41"/>
    <w:rsid w:val="00BB72AA"/>
    <w:rsid w:val="00C330C6"/>
    <w:rsid w:val="00FC2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9816"/>
  <w15:chartTrackingRefBased/>
  <w15:docId w15:val="{DAE817E9-CFFD-42BB-8094-EB72ABAA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3BF"/>
    <w:rPr>
      <w:color w:val="0563C1" w:themeColor="hyperlink"/>
      <w:u w:val="single"/>
    </w:rPr>
  </w:style>
  <w:style w:type="paragraph" w:styleId="ListParagraph">
    <w:name w:val="List Paragraph"/>
    <w:basedOn w:val="Normal"/>
    <w:uiPriority w:val="34"/>
    <w:qFormat/>
    <w:rsid w:val="008503BF"/>
    <w:pPr>
      <w:ind w:left="720"/>
      <w:contextualSpacing/>
    </w:pPr>
  </w:style>
  <w:style w:type="paragraph" w:styleId="BalloonText">
    <w:name w:val="Balloon Text"/>
    <w:basedOn w:val="Normal"/>
    <w:link w:val="BalloonTextChar"/>
    <w:uiPriority w:val="99"/>
    <w:semiHidden/>
    <w:unhideWhenUsed/>
    <w:rsid w:val="00171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cpp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A221C74-2FAB-4C25-A9A7-D31F6D266C0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9E975404-E57D-4655-920F-69FFE92FC739}">
  <ds:schemaRefs>
    <ds:schemaRef ds:uri="http://schemas.microsoft.com/sharepoint/v3/contenttype/forms"/>
  </ds:schemaRefs>
</ds:datastoreItem>
</file>

<file path=customXml/itemProps3.xml><?xml version="1.0" encoding="utf-8"?>
<ds:datastoreItem xmlns:ds="http://schemas.openxmlformats.org/officeDocument/2006/customXml" ds:itemID="{6BEF3ED3-65ED-43E0-ABEC-FA0BA6FBE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67C95-2A28-4AB4-9E86-86E0A9ED36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Coumbe, Tina L</cp:lastModifiedBy>
  <cp:revision>2</cp:revision>
  <cp:lastPrinted>2019-02-11T22:55:00Z</cp:lastPrinted>
  <dcterms:created xsi:type="dcterms:W3CDTF">2019-02-11T22:56:00Z</dcterms:created>
  <dcterms:modified xsi:type="dcterms:W3CDTF">2019-02-11T22:56:00Z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{ae76b3b4-fb1d-4256-8725-6a7fc552a5ec}</vt:lpwstr>
  </property>
  <property fmtid="{D5CDD505-2E9C-101B-9397-08002B2CF9AE}" pid="10" name="RecordPoint_ActiveItemWebId">
    <vt:lpwstr>{603f2397-5de8-47f6-bd19-8ee820c94c7c}</vt:lpwstr>
  </property>
  <property fmtid="{D5CDD505-2E9C-101B-9397-08002B2CF9AE}" pid="11" name="RecordPoint_RecordNumberSubmitted">
    <vt:lpwstr>R2018/087053</vt:lpwstr>
  </property>
  <property fmtid="{D5CDD505-2E9C-101B-9397-08002B2CF9AE}" pid="12" name="RecordPoint_SubmissionCompleted">
    <vt:lpwstr>2018-02-16T18:14:42.7908897+11:00</vt:lpwstr>
  </property>
  <property fmtid="{D5CDD505-2E9C-101B-9397-08002B2CF9AE}" pid="13" name="_docset_NoMedatataSyncRequired">
    <vt:lpwstr>False</vt:lpwstr>
  </property>
</Properties>
</file>