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F8C1" w14:textId="77777777" w:rsidR="00A009E0" w:rsidRPr="00617B5C" w:rsidRDefault="00A009E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VISITORS POLICY</w:t>
      </w:r>
    </w:p>
    <w:p w14:paraId="4981660C" w14:textId="489FFC72" w:rsidR="00D31738" w:rsidRDefault="00D31738" w:rsidP="005B3171">
      <w:pPr>
        <w:pStyle w:val="Heading2"/>
        <w:spacing w:after="240" w:line="240" w:lineRule="auto"/>
        <w:jc w:val="both"/>
        <w:rPr>
          <w:rFonts w:ascii="SassoonPrimaryInfant" w:hAnsi="SassoonPrimaryInfant"/>
          <w:b/>
          <w:caps/>
          <w:color w:val="5B9BD5" w:themeColor="accent1"/>
        </w:rPr>
      </w:pPr>
      <w:ins w:id="0" w:author="Tina Coumbe" w:date="2018-07-05T18:39:00Z">
        <w:r>
          <w:rPr>
            <w:noProof/>
            <w:lang w:eastAsia="en-AU"/>
          </w:rPr>
          <w:drawing>
            <wp:inline distT="0" distB="0" distL="0" distR="0" wp14:anchorId="3CA48CB6" wp14:editId="0FB70028">
              <wp:extent cx="1876425" cy="876300"/>
              <wp:effectExtent l="0" t="0" r="9525" b="0"/>
              <wp:docPr id="3" name="Picture 3" descr="Crib Point Primary School">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3" name="Picture 3" descr="Crib Point Primary School">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876300"/>
                      </a:xfrm>
                      <a:prstGeom prst="rect">
                        <a:avLst/>
                      </a:prstGeom>
                      <a:noFill/>
                      <a:ln>
                        <a:noFill/>
                      </a:ln>
                    </pic:spPr>
                  </pic:pic>
                </a:graphicData>
              </a:graphic>
            </wp:inline>
          </w:drawing>
        </w:r>
      </w:ins>
    </w:p>
    <w:p w14:paraId="47F2CC9A" w14:textId="7A8DB06E" w:rsidR="00D31738" w:rsidRDefault="00D31738" w:rsidP="005B3171">
      <w:pPr>
        <w:pStyle w:val="Heading2"/>
        <w:spacing w:after="240" w:line="240" w:lineRule="auto"/>
        <w:jc w:val="both"/>
        <w:rPr>
          <w:rFonts w:ascii="SassoonPrimaryInfant" w:hAnsi="SassoonPrimaryInfant"/>
          <w:b/>
          <w:caps/>
          <w:color w:val="5B9BD5" w:themeColor="accent1"/>
        </w:rPr>
      </w:pPr>
    </w:p>
    <w:p w14:paraId="2032776B" w14:textId="738ECA46" w:rsidR="00524943" w:rsidRPr="00D31738" w:rsidRDefault="0041574C" w:rsidP="005B3171">
      <w:pPr>
        <w:pStyle w:val="Heading2"/>
        <w:spacing w:after="240" w:line="240" w:lineRule="auto"/>
        <w:jc w:val="both"/>
        <w:rPr>
          <w:rFonts w:ascii="SassoonPrimaryInfant" w:hAnsi="SassoonPrimaryInfant"/>
          <w:b/>
          <w:caps/>
          <w:color w:val="5B9BD5" w:themeColor="accent1"/>
        </w:rPr>
      </w:pPr>
      <w:r w:rsidRPr="00D31738">
        <w:rPr>
          <w:rFonts w:ascii="SassoonPrimaryInfant" w:hAnsi="SassoonPrimaryInfant"/>
          <w:b/>
          <w:caps/>
          <w:color w:val="5B9BD5" w:themeColor="accent1"/>
        </w:rPr>
        <w:t>Purpose</w:t>
      </w:r>
    </w:p>
    <w:p w14:paraId="4B1BFFBD" w14:textId="49E216F8" w:rsidR="0041574C" w:rsidRPr="00D31738" w:rsidRDefault="00524943" w:rsidP="005B3171">
      <w:pPr>
        <w:spacing w:before="40" w:after="240"/>
        <w:jc w:val="both"/>
        <w:rPr>
          <w:rFonts w:ascii="SassoonPrimaryInfant" w:hAnsi="SassoonPrimaryInfant"/>
        </w:rPr>
      </w:pPr>
      <w:r w:rsidRPr="00D31738">
        <w:rPr>
          <w:rFonts w:ascii="SassoonPrimaryInfant" w:hAnsi="SassoonPrimaryInfant"/>
        </w:rPr>
        <w:t xml:space="preserve">To provide a safe and secure learning </w:t>
      </w:r>
      <w:r w:rsidR="00FB1989" w:rsidRPr="00D31738">
        <w:rPr>
          <w:rFonts w:ascii="SassoonPrimaryInfant" w:hAnsi="SassoonPrimaryInfant"/>
        </w:rPr>
        <w:t xml:space="preserve">and teaching </w:t>
      </w:r>
      <w:r w:rsidRPr="00D31738">
        <w:rPr>
          <w:rFonts w:ascii="SassoonPrimaryInfant" w:hAnsi="SassoonPrimaryInfant"/>
        </w:rPr>
        <w:t>environment for students and staff</w:t>
      </w:r>
      <w:r w:rsidR="00A009E0" w:rsidRPr="00D31738">
        <w:rPr>
          <w:rFonts w:ascii="SassoonPrimaryInfant" w:hAnsi="SassoonPrimaryInfant"/>
        </w:rPr>
        <w:t xml:space="preserve"> by</w:t>
      </w:r>
      <w:r w:rsidRPr="00D31738">
        <w:rPr>
          <w:rFonts w:ascii="SassoonPrimaryInfant" w:hAnsi="SassoonPrimaryInfant"/>
        </w:rPr>
        <w:t xml:space="preserve"> establish</w:t>
      </w:r>
      <w:r w:rsidR="00A009E0" w:rsidRPr="00D31738">
        <w:rPr>
          <w:rFonts w:ascii="SassoonPrimaryInfant" w:hAnsi="SassoonPrimaryInfant"/>
        </w:rPr>
        <w:t>ing processe</w:t>
      </w:r>
      <w:r w:rsidRPr="00D31738">
        <w:rPr>
          <w:rFonts w:ascii="SassoonPrimaryInfant" w:hAnsi="SassoonPrimaryInfant"/>
        </w:rPr>
        <w:t>s to monitor and manage visitors</w:t>
      </w:r>
      <w:r w:rsidR="00CD3D9E" w:rsidRPr="00D31738">
        <w:rPr>
          <w:rFonts w:ascii="SassoonPrimaryInfant" w:hAnsi="SassoonPrimaryInfant"/>
        </w:rPr>
        <w:t xml:space="preserve"> to</w:t>
      </w:r>
      <w:r w:rsidRPr="00D31738">
        <w:rPr>
          <w:rFonts w:ascii="SassoonPrimaryInfant" w:hAnsi="SassoonPrimaryInfant"/>
        </w:rPr>
        <w:t xml:space="preserve"> </w:t>
      </w:r>
      <w:r w:rsidR="00D31738">
        <w:rPr>
          <w:rFonts w:ascii="SassoonPrimaryInfant" w:hAnsi="SassoonPrimaryInfant"/>
        </w:rPr>
        <w:t>Crib Point Primary School.</w:t>
      </w:r>
      <w:r w:rsidRPr="00D31738">
        <w:rPr>
          <w:rFonts w:ascii="SassoonPrimaryInfant" w:hAnsi="SassoonPrimaryInfant"/>
        </w:rPr>
        <w:t xml:space="preserve"> </w:t>
      </w:r>
      <w:r w:rsidR="00FE567C" w:rsidRPr="00D31738">
        <w:rPr>
          <w:rFonts w:ascii="SassoonPrimaryInfant" w:hAnsi="SassoonPrimaryInfant"/>
        </w:rPr>
        <w:t xml:space="preserve"> </w:t>
      </w:r>
    </w:p>
    <w:p w14:paraId="0C2ED486" w14:textId="77777777" w:rsidR="0041574C" w:rsidRPr="00D31738" w:rsidRDefault="0041574C" w:rsidP="005B3171">
      <w:pPr>
        <w:pStyle w:val="Heading2"/>
        <w:spacing w:after="240" w:line="240" w:lineRule="auto"/>
        <w:jc w:val="both"/>
        <w:rPr>
          <w:rFonts w:ascii="SassoonPrimaryInfant" w:hAnsi="SassoonPrimaryInfant"/>
          <w:b/>
          <w:caps/>
          <w:color w:val="5B9BD5" w:themeColor="accent1"/>
        </w:rPr>
      </w:pPr>
      <w:r w:rsidRPr="00D31738">
        <w:rPr>
          <w:rFonts w:ascii="SassoonPrimaryInfant" w:hAnsi="SassoonPrimaryInfant"/>
          <w:b/>
          <w:caps/>
          <w:color w:val="5B9BD5" w:themeColor="accent1"/>
        </w:rPr>
        <w:t>Scope</w:t>
      </w:r>
    </w:p>
    <w:p w14:paraId="7B9BCA81" w14:textId="130E2FDD" w:rsidR="0041574C" w:rsidRPr="00D31738" w:rsidRDefault="00FE567C" w:rsidP="005B3171">
      <w:pPr>
        <w:spacing w:before="40" w:after="240"/>
        <w:jc w:val="both"/>
        <w:rPr>
          <w:rFonts w:ascii="SassoonPrimaryInfant" w:hAnsi="SassoonPrimaryInfant"/>
        </w:rPr>
      </w:pPr>
      <w:r w:rsidRPr="00D31738">
        <w:rPr>
          <w:rFonts w:ascii="SassoonPrimaryInfant" w:hAnsi="SassoonPrimaryInfant"/>
        </w:rPr>
        <w:t xml:space="preserve">This policy applies to </w:t>
      </w:r>
      <w:r w:rsidR="00CD3D9E" w:rsidRPr="00D31738">
        <w:rPr>
          <w:rFonts w:ascii="SassoonPrimaryInfant" w:hAnsi="SassoonPrimaryInfant"/>
        </w:rPr>
        <w:t xml:space="preserve">any </w:t>
      </w:r>
      <w:r w:rsidRPr="00D31738">
        <w:rPr>
          <w:rFonts w:ascii="SassoonPrimaryInfant" w:hAnsi="SassoonPrimaryInfant"/>
        </w:rPr>
        <w:t>visitors who may attend school grounds when the school is open for instruction between the hours of 8</w:t>
      </w:r>
      <w:r w:rsidR="00CD3D9E" w:rsidRPr="00D31738">
        <w:rPr>
          <w:rFonts w:ascii="SassoonPrimaryInfant" w:hAnsi="SassoonPrimaryInfant"/>
        </w:rPr>
        <w:t>:30</w:t>
      </w:r>
      <w:r w:rsidRPr="00D31738">
        <w:rPr>
          <w:rFonts w:ascii="SassoonPrimaryInfant" w:hAnsi="SassoonPrimaryInfant"/>
        </w:rPr>
        <w:t>am to 4:</w:t>
      </w:r>
      <w:r w:rsidR="00CD3D9E" w:rsidRPr="00D31738">
        <w:rPr>
          <w:rFonts w:ascii="SassoonPrimaryInfant" w:hAnsi="SassoonPrimaryInfant"/>
        </w:rPr>
        <w:t>00</w:t>
      </w:r>
      <w:r w:rsidRPr="00D31738">
        <w:rPr>
          <w:rFonts w:ascii="SassoonPrimaryInfant" w:hAnsi="SassoonPrimaryInfant"/>
        </w:rPr>
        <w:t>pm</w:t>
      </w:r>
      <w:r w:rsidR="00D31738" w:rsidRPr="00D31738">
        <w:rPr>
          <w:rFonts w:ascii="SassoonPrimaryInfant" w:hAnsi="SassoonPrimaryInfant"/>
        </w:rPr>
        <w:t xml:space="preserve">. </w:t>
      </w:r>
      <w:r w:rsidR="00A574DB" w:rsidRPr="00D31738">
        <w:rPr>
          <w:rFonts w:ascii="SassoonPrimaryInfant" w:hAnsi="SassoonPrimaryInfant"/>
        </w:rPr>
        <w:t>Outside of these times, our front office is not staffed and the only visitors who are permitted on school grounds are parents/carers or their delegates who are dropping off or picking up students from Outside School Hours Care, school events such as parent teacher interviews, concerts, sport or other school activities</w:t>
      </w:r>
      <w:r w:rsidR="009972A9" w:rsidRPr="00D31738">
        <w:rPr>
          <w:rFonts w:ascii="SassoonPrimaryInfant" w:hAnsi="SassoonPrimaryInfant"/>
        </w:rPr>
        <w:t xml:space="preserve">, and community and other groups who have entered into contracts or agreements with the school to use school </w:t>
      </w:r>
      <w:r w:rsidR="00D31738" w:rsidRPr="00D31738">
        <w:rPr>
          <w:rFonts w:ascii="SassoonPrimaryInfant" w:hAnsi="SassoonPrimaryInfant"/>
        </w:rPr>
        <w:t xml:space="preserve">premises outside of school hours. </w:t>
      </w:r>
    </w:p>
    <w:p w14:paraId="22B4AF0D" w14:textId="77777777" w:rsidR="00ED3854" w:rsidRPr="00D31738" w:rsidRDefault="00ED3854" w:rsidP="00ED3854">
      <w:pPr>
        <w:pStyle w:val="Heading2"/>
        <w:spacing w:after="240" w:line="240" w:lineRule="auto"/>
        <w:jc w:val="both"/>
        <w:rPr>
          <w:rFonts w:ascii="SassoonPrimaryInfant" w:hAnsi="SassoonPrimaryInfant"/>
          <w:b/>
          <w:caps/>
          <w:color w:val="5B9BD5" w:themeColor="accent1"/>
        </w:rPr>
      </w:pPr>
      <w:r w:rsidRPr="00D31738">
        <w:rPr>
          <w:rFonts w:ascii="SassoonPrimaryInfant" w:hAnsi="SassoonPrimaryInfant"/>
          <w:b/>
          <w:caps/>
          <w:color w:val="5B9BD5" w:themeColor="accent1"/>
        </w:rPr>
        <w:t>DEFINITIONs</w:t>
      </w:r>
    </w:p>
    <w:p w14:paraId="08AC46B0" w14:textId="77777777" w:rsidR="00ED3854" w:rsidRPr="00D31738" w:rsidRDefault="00ED3854" w:rsidP="00ED3854">
      <w:pPr>
        <w:spacing w:before="40" w:after="240"/>
        <w:jc w:val="both"/>
        <w:rPr>
          <w:rFonts w:ascii="SassoonPrimaryInfant" w:hAnsi="SassoonPrimaryInfant"/>
        </w:rPr>
      </w:pPr>
      <w:r w:rsidRPr="00D31738">
        <w:rPr>
          <w:rFonts w:ascii="SassoonPrimaryInfant" w:hAnsi="SassoonPrimaryInfant"/>
          <w:i/>
        </w:rPr>
        <w:t>Child-related work</w:t>
      </w:r>
      <w:r w:rsidRPr="00D31738">
        <w:rPr>
          <w:rFonts w:ascii="SassoonPrimaryInfant" w:hAnsi="SassoonPrimaryInfant"/>
        </w:rPr>
        <w:t xml:space="preserve">: </w:t>
      </w:r>
      <w:r w:rsidR="00A769AB" w:rsidRPr="00D31738">
        <w:rPr>
          <w:rFonts w:ascii="SassoonPrimaryInfant" w:hAnsi="SassoonPrimaryInfant"/>
        </w:rPr>
        <w:t xml:space="preserve">As defined by the </w:t>
      </w:r>
      <w:r w:rsidR="00A769AB" w:rsidRPr="00D31738">
        <w:rPr>
          <w:rFonts w:ascii="SassoonPrimaryInfant" w:hAnsi="SassoonPrimaryInfant"/>
          <w:i/>
        </w:rPr>
        <w:t>Working with Children Act 2005</w:t>
      </w:r>
      <w:r w:rsidR="00A769AB" w:rsidRPr="00D31738">
        <w:rPr>
          <w:rFonts w:ascii="SassoonPrimaryInfant" w:hAnsi="SassoonPrimaryInfant"/>
        </w:rPr>
        <w:t xml:space="preserve"> (Vic), child-related </w:t>
      </w:r>
      <w:r w:rsidRPr="00D31738">
        <w:rPr>
          <w:rFonts w:ascii="SassoonPrimaryInfant" w:hAnsi="SassoonPrimaryInfant"/>
        </w:rPr>
        <w:t xml:space="preserve">work </w:t>
      </w:r>
      <w:r w:rsidR="00A769AB" w:rsidRPr="00D31738">
        <w:rPr>
          <w:rFonts w:ascii="SassoonPrimaryInfant" w:hAnsi="SassoonPrimaryInfant"/>
        </w:rPr>
        <w:t xml:space="preserve">is work </w:t>
      </w:r>
      <w:r w:rsidRPr="00D31738">
        <w:rPr>
          <w:rFonts w:ascii="SassoonPrimaryInfant" w:hAnsi="SassoonPrimaryInfant"/>
        </w:rPr>
        <w:t>that usually involves direct contact (including in person, over the phone, written and online communication) with a child that is a central part of that person’s duties. It does not include work that involves occasional contact with children that is incidental to the work</w:t>
      </w:r>
      <w:r w:rsidR="00A769AB" w:rsidRPr="00D31738">
        <w:rPr>
          <w:rFonts w:ascii="SassoonPrimaryInfant" w:hAnsi="SassoonPrimaryInfant"/>
        </w:rPr>
        <w:t>.</w:t>
      </w:r>
    </w:p>
    <w:p w14:paraId="542093EB" w14:textId="77777777" w:rsidR="0041574C" w:rsidRPr="00D31738" w:rsidRDefault="0041574C" w:rsidP="005B3171">
      <w:pPr>
        <w:pStyle w:val="Heading2"/>
        <w:spacing w:after="240" w:line="240" w:lineRule="auto"/>
        <w:jc w:val="both"/>
        <w:rPr>
          <w:rFonts w:ascii="SassoonPrimaryInfant" w:hAnsi="SassoonPrimaryInfant"/>
          <w:b/>
          <w:caps/>
          <w:color w:val="5B9BD5" w:themeColor="accent1"/>
        </w:rPr>
      </w:pPr>
      <w:r w:rsidRPr="00D31738">
        <w:rPr>
          <w:rFonts w:ascii="SassoonPrimaryInfant" w:hAnsi="SassoonPrimaryInfant"/>
          <w:b/>
          <w:caps/>
          <w:color w:val="5B9BD5" w:themeColor="accent1"/>
        </w:rPr>
        <w:t xml:space="preserve">Policy </w:t>
      </w:r>
    </w:p>
    <w:p w14:paraId="00D7913E" w14:textId="65C280B9" w:rsidR="00961B62" w:rsidRPr="00D31738" w:rsidRDefault="00D31738" w:rsidP="005B3171">
      <w:pPr>
        <w:spacing w:before="40" w:after="240" w:line="240" w:lineRule="auto"/>
        <w:jc w:val="both"/>
        <w:rPr>
          <w:rFonts w:ascii="SassoonPrimaryInfant" w:eastAsia="Times New Roman" w:hAnsi="SassoonPrimaryInfant" w:cstheme="minorHAnsi"/>
          <w:color w:val="202020"/>
          <w:lang w:eastAsia="en-AU"/>
        </w:rPr>
      </w:pPr>
      <w:r>
        <w:rPr>
          <w:rFonts w:ascii="SassoonPrimaryInfant" w:eastAsia="Times New Roman" w:hAnsi="SassoonPrimaryInfant" w:cstheme="minorHAnsi"/>
          <w:color w:val="202020"/>
          <w:lang w:eastAsia="en-AU"/>
        </w:rPr>
        <w:t>Crib Point Primary School</w:t>
      </w:r>
      <w:r w:rsidR="00961B62" w:rsidRPr="00D31738">
        <w:rPr>
          <w:rFonts w:ascii="SassoonPrimaryInfant" w:eastAsia="Times New Roman" w:hAnsi="SassoonPrimaryInfant" w:cstheme="minorHAnsi"/>
          <w:color w:val="202020"/>
          <w:lang w:eastAsia="en-AU"/>
        </w:rPr>
        <w:t xml:space="preserve"> strives to create an open and inclusive school comm</w:t>
      </w:r>
      <w:r w:rsidR="0015562E" w:rsidRPr="00D31738">
        <w:rPr>
          <w:rFonts w:ascii="SassoonPrimaryInfant" w:eastAsia="Times New Roman" w:hAnsi="SassoonPrimaryInfant" w:cstheme="minorHAnsi"/>
          <w:color w:val="202020"/>
          <w:lang w:eastAsia="en-AU"/>
        </w:rPr>
        <w:t xml:space="preserve">unity, and encourages parents </w:t>
      </w:r>
      <w:r w:rsidR="00961B62" w:rsidRPr="00D31738">
        <w:rPr>
          <w:rFonts w:ascii="SassoonPrimaryInfant" w:eastAsia="Times New Roman" w:hAnsi="SassoonPrimaryInfant" w:cstheme="minorHAnsi"/>
          <w:color w:val="202020"/>
          <w:lang w:eastAsia="en-AU"/>
        </w:rPr>
        <w:t xml:space="preserve">and carers to </w:t>
      </w:r>
      <w:r w:rsidR="00FE567C" w:rsidRPr="00D31738">
        <w:rPr>
          <w:rFonts w:ascii="SassoonPrimaryInfant" w:eastAsia="Times New Roman" w:hAnsi="SassoonPrimaryInfant" w:cstheme="minorHAnsi"/>
          <w:color w:val="202020"/>
          <w:lang w:eastAsia="en-AU"/>
        </w:rPr>
        <w:t>be actively involved in their child</w:t>
      </w:r>
      <w:r w:rsidR="00961B62" w:rsidRPr="00D31738">
        <w:rPr>
          <w:rFonts w:ascii="SassoonPrimaryInfant" w:eastAsia="Times New Roman" w:hAnsi="SassoonPrimaryInfant" w:cstheme="minorHAnsi"/>
          <w:color w:val="202020"/>
          <w:lang w:eastAsia="en-AU"/>
        </w:rPr>
        <w:t xml:space="preserve">’s development and education. We also strive to foster strong partnerships with local community services, schools and </w:t>
      </w:r>
      <w:r w:rsidR="00FB1989" w:rsidRPr="00D31738">
        <w:rPr>
          <w:rFonts w:ascii="SassoonPrimaryInfant" w:eastAsia="Times New Roman" w:hAnsi="SassoonPrimaryInfant" w:cstheme="minorHAnsi"/>
          <w:color w:val="202020"/>
          <w:lang w:eastAsia="en-AU"/>
        </w:rPr>
        <w:t>other organisations</w:t>
      </w:r>
      <w:r w:rsidR="00961B62" w:rsidRPr="00D31738">
        <w:rPr>
          <w:rFonts w:ascii="SassoonPrimaryInfant" w:eastAsia="Times New Roman" w:hAnsi="SassoonPrimaryInfant" w:cstheme="minorHAnsi"/>
          <w:color w:val="202020"/>
          <w:lang w:eastAsia="en-AU"/>
        </w:rPr>
        <w:t xml:space="preserve">. </w:t>
      </w:r>
    </w:p>
    <w:p w14:paraId="68EB9618" w14:textId="1944D848" w:rsidR="00524943" w:rsidRPr="00D31738" w:rsidRDefault="00D31738" w:rsidP="005B3171">
      <w:pPr>
        <w:spacing w:before="40" w:after="240"/>
        <w:jc w:val="both"/>
        <w:rPr>
          <w:rFonts w:ascii="SassoonPrimaryInfant" w:eastAsiaTheme="majorEastAsia" w:hAnsi="SassoonPrimaryInfant" w:cstheme="majorBidi"/>
          <w:b/>
          <w:i/>
          <w:caps/>
          <w:color w:val="5B9BD5" w:themeColor="accent1"/>
          <w:sz w:val="26"/>
          <w:szCs w:val="26"/>
        </w:rPr>
      </w:pPr>
      <w:r>
        <w:rPr>
          <w:rFonts w:ascii="SassoonPrimaryInfant" w:eastAsia="Times New Roman" w:hAnsi="SassoonPrimaryInfant" w:cstheme="minorHAnsi"/>
          <w:color w:val="202020"/>
          <w:lang w:eastAsia="en-AU"/>
        </w:rPr>
        <w:t>Crib Point Primary School</w:t>
      </w:r>
      <w:r w:rsidRPr="00D31738">
        <w:rPr>
          <w:rFonts w:ascii="SassoonPrimaryInfant" w:eastAsia="Times New Roman" w:hAnsi="SassoonPrimaryInfant" w:cstheme="minorHAnsi"/>
          <w:color w:val="202020"/>
          <w:lang w:eastAsia="en-AU"/>
        </w:rPr>
        <w:t xml:space="preserve"> </w:t>
      </w:r>
      <w:r w:rsidR="00524943" w:rsidRPr="00D31738">
        <w:rPr>
          <w:rFonts w:ascii="SassoonPrimaryInfant" w:hAnsi="SassoonPrimaryInfant"/>
        </w:rPr>
        <w:t xml:space="preserve">is not a public place. The principal has the authority to permit or deny entry to school grounds, and encourages all visitors to familiarise themselves with our school’s </w:t>
      </w:r>
      <w:r w:rsidR="00524943" w:rsidRPr="008B769A">
        <w:rPr>
          <w:rFonts w:ascii="SassoonPrimaryInfant" w:hAnsi="SassoonPrimaryInfant"/>
          <w:i/>
        </w:rPr>
        <w:t>Statement of Values</w:t>
      </w:r>
      <w:r w:rsidR="00443C39" w:rsidRPr="008B769A">
        <w:rPr>
          <w:rFonts w:ascii="SassoonPrimaryInfant" w:hAnsi="SassoonPrimaryInfant"/>
          <w:i/>
        </w:rPr>
        <w:t>, Child Safe Policy, Statement</w:t>
      </w:r>
      <w:r w:rsidRPr="008B769A">
        <w:rPr>
          <w:rFonts w:ascii="SassoonPrimaryInfant" w:hAnsi="SassoonPrimaryInfant"/>
          <w:i/>
        </w:rPr>
        <w:t xml:space="preserve"> of Commitment to Child Safety and the Child Safe Code of Conduct. </w:t>
      </w:r>
    </w:p>
    <w:p w14:paraId="30E9F4C2" w14:textId="389E8B0A" w:rsidR="00961B62" w:rsidRPr="00D31738" w:rsidRDefault="00961B62" w:rsidP="005B3171">
      <w:pPr>
        <w:spacing w:before="40" w:after="240" w:line="240" w:lineRule="auto"/>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eastAsia="en-AU"/>
        </w:rPr>
        <w:t xml:space="preserve">From time to time, different members of the public may visit our school. Visitors may include, but are not limited to: </w:t>
      </w:r>
    </w:p>
    <w:p w14:paraId="1A5F73D8" w14:textId="77777777" w:rsidR="00662348" w:rsidRPr="008B769A" w:rsidRDefault="00662348"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Parents</w:t>
      </w:r>
    </w:p>
    <w:p w14:paraId="5AEBF63D" w14:textId="77777777" w:rsidR="00961B62" w:rsidRPr="008B769A" w:rsidRDefault="00961B62"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Volunteers</w:t>
      </w:r>
      <w:r w:rsidR="002E44F3" w:rsidRPr="008B769A">
        <w:rPr>
          <w:rFonts w:ascii="SassoonPrimaryInfant" w:eastAsia="Times New Roman" w:hAnsi="SassoonPrimaryInfant" w:cstheme="minorHAnsi"/>
          <w:color w:val="202020"/>
          <w:lang w:eastAsia="en-AU"/>
        </w:rPr>
        <w:t xml:space="preserve"> – see our school’s Volunteers Policy for more information</w:t>
      </w:r>
    </w:p>
    <w:p w14:paraId="29527B05" w14:textId="77777777" w:rsidR="00961B62" w:rsidRPr="008B769A" w:rsidRDefault="00961B62"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lastRenderedPageBreak/>
        <w:t>Prospective parents, students and employees</w:t>
      </w:r>
    </w:p>
    <w:p w14:paraId="5C464821" w14:textId="77777777" w:rsidR="00961B62" w:rsidRPr="008B769A" w:rsidRDefault="00961B62"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Invited speakers</w:t>
      </w:r>
      <w:r w:rsidR="00690B70" w:rsidRPr="008B769A">
        <w:rPr>
          <w:rFonts w:ascii="SassoonPrimaryInfant" w:eastAsia="Times New Roman" w:hAnsi="SassoonPrimaryInfant" w:cstheme="minorHAnsi"/>
          <w:color w:val="202020"/>
          <w:lang w:eastAsia="en-AU"/>
        </w:rPr>
        <w:t>, sessional instructors and others addressing learning and development</w:t>
      </w:r>
    </w:p>
    <w:p w14:paraId="0F4A079D" w14:textId="77777777" w:rsidR="00961B62" w:rsidRPr="008B769A" w:rsidRDefault="009972A9"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 xml:space="preserve">Public officials (eg </w:t>
      </w:r>
      <w:r w:rsidR="00FE567C" w:rsidRPr="008B769A">
        <w:rPr>
          <w:rFonts w:ascii="SassoonPrimaryInfant" w:eastAsia="Times New Roman" w:hAnsi="SassoonPrimaryInfant" w:cstheme="minorHAnsi"/>
          <w:color w:val="202020"/>
          <w:lang w:eastAsia="en-AU"/>
        </w:rPr>
        <w:t>M</w:t>
      </w:r>
      <w:r w:rsidR="00961B62" w:rsidRPr="008B769A">
        <w:rPr>
          <w:rFonts w:ascii="SassoonPrimaryInfant" w:eastAsia="Times New Roman" w:hAnsi="SassoonPrimaryInfant" w:cstheme="minorHAnsi"/>
          <w:color w:val="202020"/>
          <w:lang w:eastAsia="en-AU"/>
        </w:rPr>
        <w:t xml:space="preserve">embers of </w:t>
      </w:r>
      <w:r w:rsidR="00FB1989" w:rsidRPr="008B769A">
        <w:rPr>
          <w:rFonts w:ascii="SassoonPrimaryInfant" w:eastAsia="Times New Roman" w:hAnsi="SassoonPrimaryInfant" w:cstheme="minorHAnsi"/>
          <w:color w:val="202020"/>
          <w:lang w:eastAsia="en-AU"/>
        </w:rPr>
        <w:t>Parliament</w:t>
      </w:r>
      <w:r w:rsidRPr="008B769A">
        <w:rPr>
          <w:rFonts w:ascii="SassoonPrimaryInfant" w:eastAsia="Times New Roman" w:hAnsi="SassoonPrimaryInfant" w:cstheme="minorHAnsi"/>
          <w:color w:val="202020"/>
          <w:lang w:eastAsia="en-AU"/>
        </w:rPr>
        <w:t>, local councillors)</w:t>
      </w:r>
    </w:p>
    <w:p w14:paraId="2612BB8C" w14:textId="77777777" w:rsidR="00961B62" w:rsidRPr="008B769A" w:rsidRDefault="00690B70"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Persons conducting business eg: u</w:t>
      </w:r>
      <w:r w:rsidR="00961B62" w:rsidRPr="008B769A">
        <w:rPr>
          <w:rFonts w:ascii="SassoonPrimaryInfant" w:eastAsia="Times New Roman" w:hAnsi="SassoonPrimaryInfant" w:cstheme="minorHAnsi"/>
          <w:color w:val="202020"/>
          <w:lang w:eastAsia="en-AU"/>
        </w:rPr>
        <w:t>niform suppliers</w:t>
      </w:r>
      <w:r w:rsidRPr="008B769A">
        <w:rPr>
          <w:rFonts w:ascii="SassoonPrimaryInfant" w:eastAsia="Times New Roman" w:hAnsi="SassoonPrimaryInfant" w:cstheme="minorHAnsi"/>
          <w:color w:val="202020"/>
          <w:lang w:eastAsia="en-AU"/>
        </w:rPr>
        <w:t>, booksellers, official school photographers, commercial salespeople</w:t>
      </w:r>
    </w:p>
    <w:p w14:paraId="378B5446" w14:textId="77777777" w:rsidR="00961B62" w:rsidRPr="008B769A" w:rsidRDefault="00961B62"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Tradespeople</w:t>
      </w:r>
    </w:p>
    <w:p w14:paraId="772CC430" w14:textId="77777777" w:rsidR="00961B62" w:rsidRPr="008B769A" w:rsidRDefault="00961B62"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Children’s services agencies</w:t>
      </w:r>
    </w:p>
    <w:p w14:paraId="0B6F5F93" w14:textId="77777777" w:rsidR="009972A9" w:rsidRPr="008B769A" w:rsidRDefault="009972A9"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Talent scouts</w:t>
      </w:r>
    </w:p>
    <w:p w14:paraId="4AB240E0" w14:textId="77777777" w:rsidR="00961B62" w:rsidRPr="008B769A" w:rsidRDefault="00961B62"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Department of Health and Human Services workers</w:t>
      </w:r>
    </w:p>
    <w:p w14:paraId="336FAD3D" w14:textId="77777777" w:rsidR="009972A9" w:rsidRPr="008B769A" w:rsidRDefault="00961B62" w:rsidP="009972A9">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Victoria Police</w:t>
      </w:r>
    </w:p>
    <w:p w14:paraId="5E55CB29" w14:textId="77777777" w:rsidR="009972A9" w:rsidRPr="008B769A" w:rsidRDefault="009972A9" w:rsidP="009972A9">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Persons authorised to enter school premises (eg Worksafe inspectors, health officers etc)</w:t>
      </w:r>
    </w:p>
    <w:p w14:paraId="1C5FC11C" w14:textId="77777777" w:rsidR="00FB1989" w:rsidRPr="008B769A" w:rsidRDefault="00FB1989"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 xml:space="preserve">Other Department of Education and Training staff </w:t>
      </w:r>
      <w:r w:rsidR="009972A9" w:rsidRPr="008B769A">
        <w:rPr>
          <w:rFonts w:ascii="SassoonPrimaryInfant" w:eastAsia="Times New Roman" w:hAnsi="SassoonPrimaryInfant" w:cstheme="minorHAnsi"/>
          <w:color w:val="202020"/>
          <w:lang w:eastAsia="en-AU"/>
        </w:rPr>
        <w:t xml:space="preserve">(including allied health staff) </w:t>
      </w:r>
      <w:r w:rsidRPr="008B769A">
        <w:rPr>
          <w:rFonts w:ascii="SassoonPrimaryInfant" w:eastAsia="Times New Roman" w:hAnsi="SassoonPrimaryInfant" w:cstheme="minorHAnsi"/>
          <w:color w:val="202020"/>
          <w:lang w:eastAsia="en-AU"/>
        </w:rPr>
        <w:t>or contractors</w:t>
      </w:r>
    </w:p>
    <w:p w14:paraId="20800127" w14:textId="77777777" w:rsidR="009972A9" w:rsidRPr="008B769A" w:rsidRDefault="009972A9"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NDIS therapists or other allied health or health practitioners</w:t>
      </w:r>
    </w:p>
    <w:p w14:paraId="69B8EE90" w14:textId="77777777" w:rsidR="003F350D" w:rsidRPr="00D31738" w:rsidRDefault="003F350D" w:rsidP="005B3171">
      <w:pPr>
        <w:spacing w:before="40" w:after="240"/>
        <w:jc w:val="both"/>
        <w:outlineLvl w:val="2"/>
        <w:rPr>
          <w:rFonts w:ascii="SassoonPrimaryInfant" w:eastAsiaTheme="majorEastAsia" w:hAnsi="SassoonPrimaryInfant" w:cstheme="majorBidi"/>
          <w:b/>
          <w:color w:val="000000" w:themeColor="text1"/>
          <w:sz w:val="24"/>
          <w:szCs w:val="24"/>
        </w:rPr>
      </w:pPr>
      <w:r w:rsidRPr="00D31738">
        <w:rPr>
          <w:rFonts w:ascii="SassoonPrimaryInfant" w:eastAsiaTheme="majorEastAsia" w:hAnsi="SassoonPrimaryInfant" w:cstheme="majorBidi"/>
          <w:b/>
          <w:color w:val="000000" w:themeColor="text1"/>
          <w:sz w:val="24"/>
          <w:szCs w:val="24"/>
        </w:rPr>
        <w:t>Sign in procedure</w:t>
      </w:r>
    </w:p>
    <w:p w14:paraId="2F9AB4CA" w14:textId="4030FD6C" w:rsidR="003F350D" w:rsidRPr="008B769A" w:rsidRDefault="003F350D" w:rsidP="005B3171">
      <w:pPr>
        <w:spacing w:before="40" w:after="240" w:line="240" w:lineRule="auto"/>
        <w:jc w:val="both"/>
        <w:rPr>
          <w:rFonts w:ascii="SassoonPrimaryInfant" w:eastAsia="Times New Roman" w:hAnsi="SassoonPrimaryInfant" w:cstheme="minorHAnsi"/>
          <w:color w:val="202020"/>
          <w:highlight w:val="green"/>
          <w:lang w:eastAsia="en-AU"/>
        </w:rPr>
      </w:pPr>
      <w:r w:rsidRPr="008B769A">
        <w:rPr>
          <w:rFonts w:ascii="SassoonPrimaryInfant" w:eastAsia="Times New Roman" w:hAnsi="SassoonPrimaryInfant" w:cstheme="minorHAnsi"/>
          <w:color w:val="202020"/>
          <w:lang w:eastAsia="en-AU"/>
        </w:rPr>
        <w:t xml:space="preserve">All visitors to </w:t>
      </w:r>
      <w:r w:rsidR="008B769A" w:rsidRPr="008B769A">
        <w:rPr>
          <w:rFonts w:ascii="SassoonPrimaryInfant" w:eastAsia="Times New Roman" w:hAnsi="SassoonPrimaryInfant" w:cstheme="minorHAnsi"/>
          <w:color w:val="202020"/>
          <w:lang w:eastAsia="en-AU"/>
        </w:rPr>
        <w:t xml:space="preserve">Crib Point Primary School </w:t>
      </w:r>
      <w:r w:rsidRPr="008B769A">
        <w:rPr>
          <w:rFonts w:ascii="SassoonPrimaryInfant" w:eastAsia="Times New Roman" w:hAnsi="SassoonPrimaryInfant" w:cstheme="minorHAnsi"/>
          <w:color w:val="202020"/>
          <w:lang w:eastAsia="en-AU"/>
        </w:rPr>
        <w:t>are required to report to the school office on arrival</w:t>
      </w:r>
      <w:r w:rsidR="00A574DB" w:rsidRPr="008B769A">
        <w:rPr>
          <w:rFonts w:ascii="SassoonPrimaryInfant" w:eastAsia="Times New Roman" w:hAnsi="SassoonPrimaryInfant" w:cstheme="minorHAnsi"/>
          <w:color w:val="202020"/>
          <w:lang w:eastAsia="en-AU"/>
        </w:rPr>
        <w:t xml:space="preserve"> (see exceptions below in relation to parents/carers)</w:t>
      </w:r>
      <w:r w:rsidRPr="008B769A">
        <w:rPr>
          <w:rFonts w:ascii="SassoonPrimaryInfant" w:eastAsia="Times New Roman" w:hAnsi="SassoonPrimaryInfant" w:cstheme="minorHAnsi"/>
          <w:color w:val="202020"/>
          <w:lang w:eastAsia="en-AU"/>
        </w:rPr>
        <w:t>. Visitors must</w:t>
      </w:r>
      <w:r w:rsidR="008B769A">
        <w:rPr>
          <w:rFonts w:ascii="SassoonPrimaryInfant" w:eastAsia="Times New Roman" w:hAnsi="SassoonPrimaryInfant" w:cstheme="minorHAnsi"/>
          <w:color w:val="202020"/>
          <w:lang w:eastAsia="en-AU"/>
        </w:rPr>
        <w:t>:</w:t>
      </w:r>
    </w:p>
    <w:p w14:paraId="5D166ED7" w14:textId="77777777" w:rsidR="00EC5BA9" w:rsidRPr="00D31738" w:rsidRDefault="00EC5BA9" w:rsidP="00EC5BA9">
      <w:pPr>
        <w:pStyle w:val="ListParagraph"/>
        <w:numPr>
          <w:ilvl w:val="0"/>
          <w:numId w:val="8"/>
        </w:numPr>
        <w:spacing w:before="40" w:after="240" w:line="240" w:lineRule="auto"/>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eastAsia="en-AU"/>
        </w:rPr>
        <w:t>Record their name, signature, date and time of visit and purpose of visit in [include details, i.e. visitors book, computer system, etc]</w:t>
      </w:r>
    </w:p>
    <w:p w14:paraId="40A7168E" w14:textId="77777777" w:rsidR="003F350D" w:rsidRPr="008B769A" w:rsidRDefault="003F350D" w:rsidP="005B3171">
      <w:pPr>
        <w:pStyle w:val="ListParagraph"/>
        <w:numPr>
          <w:ilvl w:val="0"/>
          <w:numId w:val="8"/>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Provide proof of identification to office staff</w:t>
      </w:r>
      <w:r w:rsidR="002E44F3" w:rsidRPr="008B769A">
        <w:rPr>
          <w:rFonts w:ascii="SassoonPrimaryInfant" w:eastAsia="Times New Roman" w:hAnsi="SassoonPrimaryInfant" w:cstheme="minorHAnsi"/>
          <w:color w:val="202020"/>
          <w:lang w:eastAsia="en-AU"/>
        </w:rPr>
        <w:t xml:space="preserve"> upon request</w:t>
      </w:r>
    </w:p>
    <w:p w14:paraId="6519275E" w14:textId="77777777" w:rsidR="00ED3854" w:rsidRPr="008B769A" w:rsidRDefault="00ED3854" w:rsidP="005B3171">
      <w:pPr>
        <w:pStyle w:val="ListParagraph"/>
        <w:numPr>
          <w:ilvl w:val="0"/>
          <w:numId w:val="8"/>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Produce their valid Working with Children Check where required by this policy (see below)</w:t>
      </w:r>
    </w:p>
    <w:p w14:paraId="11081C90" w14:textId="3276ED94" w:rsidR="003F350D" w:rsidRPr="008B769A" w:rsidRDefault="003F350D" w:rsidP="005B3171">
      <w:pPr>
        <w:pStyle w:val="ListParagraph"/>
        <w:numPr>
          <w:ilvl w:val="0"/>
          <w:numId w:val="8"/>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Wear a visitor</w:t>
      </w:r>
      <w:r w:rsidR="00CD6678" w:rsidRPr="008B769A">
        <w:rPr>
          <w:rFonts w:ascii="SassoonPrimaryInfant" w:eastAsia="Times New Roman" w:hAnsi="SassoonPrimaryInfant" w:cstheme="minorHAnsi"/>
          <w:color w:val="202020"/>
          <w:lang w:eastAsia="en-AU"/>
        </w:rPr>
        <w:t>’</w:t>
      </w:r>
      <w:r w:rsidRPr="008B769A">
        <w:rPr>
          <w:rFonts w:ascii="SassoonPrimaryInfant" w:eastAsia="Times New Roman" w:hAnsi="SassoonPrimaryInfant" w:cstheme="minorHAnsi"/>
          <w:color w:val="202020"/>
          <w:lang w:eastAsia="en-AU"/>
        </w:rPr>
        <w:t xml:space="preserve">s </w:t>
      </w:r>
      <w:r w:rsidR="005D4458" w:rsidRPr="008B769A">
        <w:rPr>
          <w:rFonts w:ascii="SassoonPrimaryInfant" w:eastAsia="Times New Roman" w:hAnsi="SassoonPrimaryInfant" w:cstheme="minorHAnsi"/>
          <w:color w:val="202020"/>
          <w:lang w:eastAsia="en-AU"/>
        </w:rPr>
        <w:t>[</w:t>
      </w:r>
      <w:r w:rsidRPr="008B769A">
        <w:rPr>
          <w:rFonts w:ascii="SassoonPrimaryInfant" w:eastAsia="Times New Roman" w:hAnsi="SassoonPrimaryInfant" w:cstheme="minorHAnsi"/>
          <w:color w:val="202020"/>
          <w:lang w:eastAsia="en-AU"/>
        </w:rPr>
        <w:t>lanyard</w:t>
      </w:r>
      <w:r w:rsidR="005D4458" w:rsidRPr="008B769A">
        <w:rPr>
          <w:rFonts w:ascii="SassoonPrimaryInfant" w:eastAsia="Times New Roman" w:hAnsi="SassoonPrimaryInfant" w:cstheme="minorHAnsi"/>
          <w:color w:val="202020"/>
          <w:lang w:eastAsia="en-AU"/>
        </w:rPr>
        <w:t>/name tag]</w:t>
      </w:r>
      <w:r w:rsidRPr="008B769A">
        <w:rPr>
          <w:rFonts w:ascii="SassoonPrimaryInfant" w:eastAsia="Times New Roman" w:hAnsi="SassoonPrimaryInfant" w:cstheme="minorHAnsi"/>
          <w:color w:val="202020"/>
          <w:lang w:eastAsia="en-AU"/>
        </w:rPr>
        <w:t xml:space="preserve"> at all times</w:t>
      </w:r>
      <w:r w:rsidR="002E44F3" w:rsidRPr="008B769A">
        <w:rPr>
          <w:rFonts w:ascii="SassoonPrimaryInfant" w:eastAsia="Times New Roman" w:hAnsi="SassoonPrimaryInfant" w:cstheme="minorHAnsi"/>
          <w:color w:val="202020"/>
          <w:lang w:eastAsia="en-AU"/>
        </w:rPr>
        <w:t xml:space="preserve"> </w:t>
      </w:r>
    </w:p>
    <w:p w14:paraId="7F3C8ADD" w14:textId="0768A67F" w:rsidR="003F350D" w:rsidRPr="008B769A" w:rsidRDefault="00FB1989" w:rsidP="005B3171">
      <w:pPr>
        <w:pStyle w:val="ListParagraph"/>
        <w:numPr>
          <w:ilvl w:val="0"/>
          <w:numId w:val="8"/>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 xml:space="preserve">Follow </w:t>
      </w:r>
      <w:r w:rsidR="003F350D" w:rsidRPr="008B769A">
        <w:rPr>
          <w:rFonts w:ascii="SassoonPrimaryInfant" w:eastAsia="Times New Roman" w:hAnsi="SassoonPrimaryInfant" w:cstheme="minorHAnsi"/>
          <w:color w:val="202020"/>
          <w:lang w:eastAsia="en-AU"/>
        </w:rPr>
        <w:t>instruction from school staff</w:t>
      </w:r>
      <w:r w:rsidR="00662348" w:rsidRPr="008B769A">
        <w:rPr>
          <w:rFonts w:ascii="SassoonPrimaryInfant" w:eastAsia="Times New Roman" w:hAnsi="SassoonPrimaryInfant" w:cstheme="minorHAnsi"/>
          <w:color w:val="202020"/>
          <w:lang w:eastAsia="en-AU"/>
        </w:rPr>
        <w:t xml:space="preserve"> and abide by all relevant policies relating to appropriate condu</w:t>
      </w:r>
      <w:r w:rsidR="008B769A" w:rsidRPr="008B769A">
        <w:rPr>
          <w:rFonts w:ascii="SassoonPrimaryInfant" w:eastAsia="Times New Roman" w:hAnsi="SassoonPrimaryInfant" w:cstheme="minorHAnsi"/>
          <w:color w:val="202020"/>
          <w:lang w:eastAsia="en-AU"/>
        </w:rPr>
        <w:t xml:space="preserve">ct on school grounds including </w:t>
      </w:r>
      <w:r w:rsidR="00662348" w:rsidRPr="008B769A">
        <w:rPr>
          <w:rFonts w:ascii="SassoonPrimaryInfant" w:eastAsia="Times New Roman" w:hAnsi="SassoonPrimaryInfant" w:cstheme="minorHAnsi"/>
          <w:color w:val="202020"/>
          <w:lang w:eastAsia="en-AU"/>
        </w:rPr>
        <w:t>Child Safety Code of Conduct, Sexual Harassment Policy, Workplace Bullying Policy, Respect for Sch</w:t>
      </w:r>
      <w:r w:rsidR="008B769A" w:rsidRPr="008B769A">
        <w:rPr>
          <w:rFonts w:ascii="SassoonPrimaryInfant" w:eastAsia="Times New Roman" w:hAnsi="SassoonPrimaryInfant" w:cstheme="minorHAnsi"/>
          <w:color w:val="202020"/>
          <w:lang w:eastAsia="en-AU"/>
        </w:rPr>
        <w:t>ool Staff and Statement of Values.</w:t>
      </w:r>
    </w:p>
    <w:p w14:paraId="50A83639" w14:textId="54C80C29" w:rsidR="003F350D" w:rsidRPr="008B769A" w:rsidRDefault="003F350D" w:rsidP="005B3171">
      <w:pPr>
        <w:pStyle w:val="ListParagraph"/>
        <w:numPr>
          <w:ilvl w:val="0"/>
          <w:numId w:val="8"/>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Return to the office upon departure, sig</w:t>
      </w:r>
      <w:r w:rsidR="00023395" w:rsidRPr="008B769A">
        <w:rPr>
          <w:rFonts w:ascii="SassoonPrimaryInfant" w:eastAsia="Times New Roman" w:hAnsi="SassoonPrimaryInfant" w:cstheme="minorHAnsi"/>
          <w:color w:val="202020"/>
          <w:lang w:eastAsia="en-AU"/>
        </w:rPr>
        <w:t>n</w:t>
      </w:r>
      <w:r w:rsidRPr="008B769A">
        <w:rPr>
          <w:rFonts w:ascii="SassoonPrimaryInfant" w:eastAsia="Times New Roman" w:hAnsi="SassoonPrimaryInfant" w:cstheme="minorHAnsi"/>
          <w:color w:val="202020"/>
          <w:lang w:eastAsia="en-AU"/>
        </w:rPr>
        <w:t xml:space="preserve"> out and return visitor</w:t>
      </w:r>
      <w:r w:rsidR="00CD6678" w:rsidRPr="008B769A">
        <w:rPr>
          <w:rFonts w:ascii="SassoonPrimaryInfant" w:eastAsia="Times New Roman" w:hAnsi="SassoonPrimaryInfant" w:cstheme="minorHAnsi"/>
          <w:color w:val="202020"/>
          <w:lang w:eastAsia="en-AU"/>
        </w:rPr>
        <w:t>’</w:t>
      </w:r>
      <w:r w:rsidRPr="008B769A">
        <w:rPr>
          <w:rFonts w:ascii="SassoonPrimaryInfant" w:eastAsia="Times New Roman" w:hAnsi="SassoonPrimaryInfant" w:cstheme="minorHAnsi"/>
          <w:color w:val="202020"/>
          <w:lang w:eastAsia="en-AU"/>
        </w:rPr>
        <w:t xml:space="preserve">s </w:t>
      </w:r>
      <w:r w:rsidR="005D4458" w:rsidRPr="008B769A">
        <w:rPr>
          <w:rFonts w:ascii="SassoonPrimaryInfant" w:eastAsia="Times New Roman" w:hAnsi="SassoonPrimaryInfant" w:cstheme="minorHAnsi"/>
          <w:color w:val="202020"/>
          <w:lang w:eastAsia="en-AU"/>
        </w:rPr>
        <w:t>[</w:t>
      </w:r>
      <w:r w:rsidRPr="008B769A">
        <w:rPr>
          <w:rFonts w:ascii="SassoonPrimaryInfant" w:eastAsia="Times New Roman" w:hAnsi="SassoonPrimaryInfant" w:cstheme="minorHAnsi"/>
          <w:color w:val="202020"/>
          <w:lang w:eastAsia="en-AU"/>
        </w:rPr>
        <w:t>lanyard</w:t>
      </w:r>
      <w:r w:rsidR="005D4458" w:rsidRPr="008B769A">
        <w:rPr>
          <w:rFonts w:ascii="SassoonPrimaryInfant" w:eastAsia="Times New Roman" w:hAnsi="SassoonPrimaryInfant" w:cstheme="minorHAnsi"/>
          <w:color w:val="202020"/>
          <w:lang w:eastAsia="en-AU"/>
        </w:rPr>
        <w:t xml:space="preserve">/name tag] </w:t>
      </w:r>
    </w:p>
    <w:p w14:paraId="6034FEF3" w14:textId="787A126C" w:rsidR="005058F8" w:rsidRPr="008B769A" w:rsidRDefault="008B769A" w:rsidP="005058F8">
      <w:p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 xml:space="preserve">Crib Point Primary School </w:t>
      </w:r>
      <w:r w:rsidR="005058F8" w:rsidRPr="008B769A">
        <w:rPr>
          <w:rFonts w:ascii="SassoonPrimaryInfant" w:eastAsia="Times New Roman" w:hAnsi="SassoonPrimaryInfant" w:cstheme="minorHAnsi"/>
          <w:color w:val="202020"/>
          <w:lang w:eastAsia="en-AU"/>
        </w:rPr>
        <w:t>will ensure</w:t>
      </w:r>
      <w:r w:rsidR="00662348" w:rsidRPr="008B769A">
        <w:rPr>
          <w:rFonts w:ascii="SassoonPrimaryInfant" w:eastAsia="Times New Roman" w:hAnsi="SassoonPrimaryInfant" w:cstheme="minorHAnsi"/>
          <w:color w:val="202020"/>
          <w:lang w:eastAsia="en-AU"/>
        </w:rPr>
        <w:t xml:space="preserve"> that our school’s Child Safety Code of Conduct/Child Safety Statement of Commitment are available and visible to</w:t>
      </w:r>
      <w:r w:rsidR="005058F8" w:rsidRPr="008B769A">
        <w:rPr>
          <w:rFonts w:ascii="SassoonPrimaryInfant" w:eastAsia="Times New Roman" w:hAnsi="SassoonPrimaryInfant" w:cstheme="minorHAnsi"/>
          <w:color w:val="202020"/>
          <w:lang w:eastAsia="en-AU"/>
        </w:rPr>
        <w:t xml:space="preserve"> visitors </w:t>
      </w:r>
      <w:r w:rsidR="00662348" w:rsidRPr="008B769A">
        <w:rPr>
          <w:rFonts w:ascii="SassoonPrimaryInfant" w:eastAsia="Times New Roman" w:hAnsi="SassoonPrimaryInfant" w:cstheme="minorHAnsi"/>
          <w:color w:val="202020"/>
          <w:lang w:eastAsia="en-AU"/>
        </w:rPr>
        <w:t>when they sign in.</w:t>
      </w:r>
    </w:p>
    <w:p w14:paraId="6C258CBD" w14:textId="77777777" w:rsidR="00496168" w:rsidRPr="00D31738" w:rsidRDefault="00496168" w:rsidP="00496168">
      <w:pPr>
        <w:spacing w:before="40" w:after="240" w:line="240" w:lineRule="auto"/>
        <w:jc w:val="both"/>
        <w:rPr>
          <w:rFonts w:ascii="SassoonPrimaryInfant" w:eastAsia="Times New Roman" w:hAnsi="SassoonPrimaryInfant" w:cstheme="minorHAnsi"/>
          <w:b/>
          <w:color w:val="202020"/>
          <w:lang w:eastAsia="en-AU"/>
        </w:rPr>
      </w:pPr>
      <w:r w:rsidRPr="00D31738">
        <w:rPr>
          <w:rFonts w:ascii="SassoonPrimaryInfant" w:eastAsia="Times New Roman" w:hAnsi="SassoonPrimaryInfant" w:cstheme="minorHAnsi"/>
          <w:b/>
          <w:color w:val="202020"/>
          <w:lang w:eastAsia="en-AU"/>
        </w:rPr>
        <w:t>Requirements for visitors to produce a valid Working with Children Check card</w:t>
      </w:r>
    </w:p>
    <w:p w14:paraId="77950E0A" w14:textId="4BEA13E2" w:rsidR="00496168" w:rsidRPr="008B769A" w:rsidRDefault="00496168" w:rsidP="00496168">
      <w:pPr>
        <w:spacing w:before="40" w:after="240"/>
        <w:jc w:val="both"/>
        <w:rPr>
          <w:rFonts w:ascii="SassoonPrimaryInfant" w:hAnsi="SassoonPrimaryInfant"/>
        </w:rPr>
      </w:pPr>
      <w:r w:rsidRPr="008B769A">
        <w:rPr>
          <w:rFonts w:ascii="SassoonPrimaryInfant" w:hAnsi="SassoonPrimaryInfant"/>
          <w:shd w:val="clear" w:color="auto" w:fill="FFFF00"/>
        </w:rPr>
        <w:t xml:space="preserve">For Working with Children Check (WWC Check) and other suitability check requirements relating to parents/carers and other volunteers working with students </w:t>
      </w:r>
      <w:r w:rsidR="008B769A" w:rsidRPr="008B769A">
        <w:rPr>
          <w:rFonts w:ascii="SassoonPrimaryInfant" w:hAnsi="SassoonPrimaryInfant"/>
          <w:shd w:val="clear" w:color="auto" w:fill="FFFF00"/>
        </w:rPr>
        <w:t>please see our Volunteers Policy.</w:t>
      </w:r>
    </w:p>
    <w:p w14:paraId="78FC353A" w14:textId="77777777" w:rsidR="00496168" w:rsidRPr="00D31738" w:rsidRDefault="00496168" w:rsidP="00496168">
      <w:pPr>
        <w:spacing w:before="40" w:after="240"/>
        <w:jc w:val="both"/>
        <w:rPr>
          <w:rFonts w:ascii="SassoonPrimaryInfant" w:hAnsi="SassoonPrimaryInfant"/>
        </w:rPr>
      </w:pPr>
      <w:r w:rsidRPr="00D31738">
        <w:rPr>
          <w:rFonts w:ascii="SassoonPrimaryInfant" w:hAnsi="SassoonPrimaryInfant"/>
        </w:rPr>
        <w:t xml:space="preserve">All visitors who are engaged in </w:t>
      </w:r>
      <w:r w:rsidRPr="00D31738">
        <w:rPr>
          <w:rFonts w:ascii="SassoonPrimaryInfant" w:hAnsi="SassoonPrimaryInfant"/>
          <w:b/>
        </w:rPr>
        <w:t>child-related work</w:t>
      </w:r>
      <w:r w:rsidRPr="00D31738">
        <w:rPr>
          <w:rFonts w:ascii="SassoonPrimaryInfant" w:hAnsi="SassoonPrimaryInfant"/>
        </w:rPr>
        <w:t xml:space="preserve"> (see definition above) must have a valid WWC Check.</w:t>
      </w:r>
    </w:p>
    <w:p w14:paraId="637CBA98" w14:textId="3D29CC48" w:rsidR="00496168" w:rsidRPr="008B769A" w:rsidRDefault="00496168" w:rsidP="00496168">
      <w:pPr>
        <w:spacing w:before="40" w:after="240"/>
        <w:jc w:val="both"/>
        <w:rPr>
          <w:rFonts w:ascii="SassoonPrimaryInfant" w:hAnsi="SassoonPrimaryInfant"/>
        </w:rPr>
      </w:pPr>
      <w:r w:rsidRPr="008B769A">
        <w:rPr>
          <w:rFonts w:ascii="SassoonPrimaryInfant" w:hAnsi="SassoonPrimaryInfant"/>
        </w:rPr>
        <w:t xml:space="preserve">In some circumstances, visitors to Example School who are </w:t>
      </w:r>
      <w:r w:rsidRPr="008B769A">
        <w:rPr>
          <w:rFonts w:ascii="SassoonPrimaryInfant" w:hAnsi="SassoonPrimaryInfant"/>
          <w:b/>
        </w:rPr>
        <w:t>not</w:t>
      </w:r>
      <w:r w:rsidRPr="008B769A">
        <w:rPr>
          <w:rFonts w:ascii="SassoonPrimaryInfant" w:hAnsi="SassoonPrimaryInfant"/>
        </w:rPr>
        <w:t xml:space="preserve"> engaged in child-related work will also be required to produce a valid WWC Check depending on the particular circumstances of their visit. For example, </w:t>
      </w:r>
      <w:r w:rsidR="008B769A" w:rsidRPr="008B769A">
        <w:rPr>
          <w:rFonts w:ascii="SassoonPrimaryInfant" w:eastAsia="Times New Roman" w:hAnsi="SassoonPrimaryInfant" w:cstheme="minorHAnsi"/>
          <w:color w:val="202020"/>
          <w:lang w:eastAsia="en-AU"/>
        </w:rPr>
        <w:t xml:space="preserve">Crib Point Primary School </w:t>
      </w:r>
      <w:r w:rsidRPr="008B769A">
        <w:rPr>
          <w:rFonts w:ascii="SassoonPrimaryInfant" w:hAnsi="SassoonPrimaryInfant"/>
        </w:rPr>
        <w:t>will require a valid WWC Check for:</w:t>
      </w:r>
    </w:p>
    <w:p w14:paraId="430F523A" w14:textId="7B89FD03" w:rsidR="00496168" w:rsidRPr="008B769A" w:rsidRDefault="00496168" w:rsidP="00496168">
      <w:pPr>
        <w:pStyle w:val="ListParagraph"/>
        <w:numPr>
          <w:ilvl w:val="0"/>
          <w:numId w:val="18"/>
        </w:numPr>
        <w:spacing w:before="40" w:after="240"/>
        <w:jc w:val="both"/>
        <w:rPr>
          <w:rFonts w:ascii="SassoonPrimaryInfant" w:hAnsi="SassoonPrimaryInfant"/>
        </w:rPr>
      </w:pPr>
      <w:r w:rsidRPr="008B769A">
        <w:rPr>
          <w:rFonts w:ascii="SassoonPrimaryInfant" w:hAnsi="SassoonPrimaryInfant"/>
          <w:b/>
        </w:rPr>
        <w:t xml:space="preserve">visitors who will be working </w:t>
      </w:r>
      <w:r w:rsidR="00ED265C" w:rsidRPr="008B769A">
        <w:rPr>
          <w:rFonts w:ascii="SassoonPrimaryInfant" w:hAnsi="SassoonPrimaryInfant"/>
          <w:b/>
        </w:rPr>
        <w:t xml:space="preserve">regularly </w:t>
      </w:r>
      <w:r w:rsidRPr="008B769A">
        <w:rPr>
          <w:rFonts w:ascii="SassoonPrimaryInfant" w:hAnsi="SassoonPrimaryInfant"/>
          <w:b/>
        </w:rPr>
        <w:t>with children</w:t>
      </w:r>
      <w:r w:rsidRPr="008B769A">
        <w:rPr>
          <w:rFonts w:ascii="SassoonPrimaryInfant" w:hAnsi="SassoonPrimaryInfant"/>
        </w:rPr>
        <w:t xml:space="preserve"> during the time they are visiting, even though direct contact with children is not a central part of their normal duties </w:t>
      </w:r>
    </w:p>
    <w:p w14:paraId="3DD26252" w14:textId="24521170" w:rsidR="00905239" w:rsidRPr="008B769A" w:rsidRDefault="002C5756" w:rsidP="00496168">
      <w:pPr>
        <w:pStyle w:val="ListParagraph"/>
        <w:numPr>
          <w:ilvl w:val="0"/>
          <w:numId w:val="17"/>
        </w:numPr>
        <w:spacing w:before="40" w:after="240"/>
        <w:jc w:val="both"/>
        <w:rPr>
          <w:rFonts w:ascii="SassoonPrimaryInfant" w:hAnsi="SassoonPrimaryInfant"/>
        </w:rPr>
      </w:pPr>
      <w:r w:rsidRPr="008B769A">
        <w:rPr>
          <w:rFonts w:ascii="SassoonPrimaryInfant" w:hAnsi="SassoonPrimaryInfant"/>
          <w:b/>
        </w:rPr>
        <w:t>visitors</w:t>
      </w:r>
      <w:r w:rsidR="00496168" w:rsidRPr="008B769A">
        <w:rPr>
          <w:rFonts w:ascii="SassoonPrimaryInfant" w:hAnsi="SassoonPrimaryInfant"/>
          <w:b/>
        </w:rPr>
        <w:t xml:space="preserve"> </w:t>
      </w:r>
      <w:r w:rsidRPr="008B769A">
        <w:rPr>
          <w:rFonts w:ascii="SassoonPrimaryInfant" w:hAnsi="SassoonPrimaryInfant"/>
          <w:b/>
        </w:rPr>
        <w:t xml:space="preserve">(e.g. </w:t>
      </w:r>
      <w:r w:rsidR="00496168" w:rsidRPr="008B769A">
        <w:rPr>
          <w:rFonts w:ascii="SassoonPrimaryInfant" w:hAnsi="SassoonPrimaryInfant"/>
          <w:b/>
        </w:rPr>
        <w:t>contractors</w:t>
      </w:r>
      <w:r w:rsidRPr="008B769A">
        <w:rPr>
          <w:rFonts w:ascii="SassoonPrimaryInfant" w:hAnsi="SassoonPrimaryInfant"/>
          <w:b/>
        </w:rPr>
        <w:t>)</w:t>
      </w:r>
      <w:r w:rsidRPr="008B769A">
        <w:rPr>
          <w:rFonts w:ascii="SassoonPrimaryInfant" w:hAnsi="SassoonPrimaryInfant"/>
        </w:rPr>
        <w:t>,</w:t>
      </w:r>
      <w:r w:rsidR="00496168" w:rsidRPr="008B769A">
        <w:rPr>
          <w:rFonts w:ascii="SassoonPrimaryInfant" w:hAnsi="SassoonPrimaryInfant"/>
          <w:b/>
        </w:rPr>
        <w:t xml:space="preserve"> </w:t>
      </w:r>
      <w:r w:rsidR="00496168" w:rsidRPr="008B769A">
        <w:rPr>
          <w:rFonts w:ascii="SassoonPrimaryInfant" w:hAnsi="SassoonPrimaryInfant"/>
        </w:rPr>
        <w:t xml:space="preserve">who will </w:t>
      </w:r>
      <w:r w:rsidR="002F090E" w:rsidRPr="008B769A">
        <w:rPr>
          <w:rFonts w:ascii="SassoonPrimaryInfant" w:hAnsi="SassoonPrimaryInfant"/>
        </w:rPr>
        <w:t xml:space="preserve">regularly </w:t>
      </w:r>
      <w:r w:rsidR="00496168" w:rsidRPr="008B769A">
        <w:rPr>
          <w:rFonts w:ascii="SassoonPrimaryInfant" w:hAnsi="SassoonPrimaryInfant"/>
        </w:rPr>
        <w:t xml:space="preserve">be performing work at the school </w:t>
      </w:r>
      <w:r w:rsidRPr="008B769A">
        <w:rPr>
          <w:rFonts w:ascii="SassoonPrimaryInfant" w:hAnsi="SassoonPrimaryInfant"/>
        </w:rPr>
        <w:t>and</w:t>
      </w:r>
      <w:r w:rsidR="00496168" w:rsidRPr="008B769A">
        <w:rPr>
          <w:rFonts w:ascii="SassoonPrimaryInfant" w:hAnsi="SassoonPrimaryInfant"/>
        </w:rPr>
        <w:t xml:space="preserve"> in circumstances where they will be performing their work in an area where they will be unsupervised and around children.</w:t>
      </w:r>
    </w:p>
    <w:p w14:paraId="4B12C92B" w14:textId="77777777" w:rsidR="00496168" w:rsidRPr="008B769A" w:rsidRDefault="00496168" w:rsidP="00F13A38">
      <w:pPr>
        <w:rPr>
          <w:rFonts w:ascii="SassoonPrimaryInfant" w:hAnsi="SassoonPrimaryInfant"/>
        </w:rPr>
      </w:pPr>
      <w:r w:rsidRPr="008B769A">
        <w:rPr>
          <w:rFonts w:ascii="SassoonPrimaryInfant" w:hAnsi="SassoonPrimaryInfant" w:cstheme="minorHAnsi"/>
          <w:color w:val="202020"/>
        </w:rPr>
        <w:lastRenderedPageBreak/>
        <w:t xml:space="preserve">Further background checks, including references, may also be requested at the discretion of the principal. </w:t>
      </w:r>
      <w:r w:rsidRPr="008B769A">
        <w:rPr>
          <w:rFonts w:ascii="SassoonPrimaryInfant" w:hAnsi="SassoonPrimaryInfant"/>
        </w:rPr>
        <w:t xml:space="preserve"> </w:t>
      </w:r>
    </w:p>
    <w:p w14:paraId="2ABC473F" w14:textId="77777777" w:rsidR="00496168" w:rsidRPr="00D31738" w:rsidRDefault="00496168" w:rsidP="00496168">
      <w:pPr>
        <w:spacing w:before="40" w:after="240"/>
        <w:jc w:val="both"/>
        <w:rPr>
          <w:rFonts w:ascii="SassoonPrimaryInfant" w:hAnsi="SassoonPrimaryInfant"/>
        </w:rPr>
      </w:pPr>
      <w:r w:rsidRPr="008B769A">
        <w:rPr>
          <w:rFonts w:ascii="SassoonPrimaryInfant" w:hAnsi="SassoonPrimaryInfant"/>
        </w:rPr>
        <w:t>Visitors who will be working in areas away from students (e</w:t>
      </w:r>
      <w:r w:rsidR="005B7F4D" w:rsidRPr="008B769A">
        <w:rPr>
          <w:rFonts w:ascii="SassoonPrimaryInfant" w:hAnsi="SassoonPrimaryInfant"/>
        </w:rPr>
        <w:t>.</w:t>
      </w:r>
      <w:r w:rsidRPr="008B769A">
        <w:rPr>
          <w:rFonts w:ascii="SassoonPrimaryInfant" w:hAnsi="SassoonPrimaryInfant"/>
        </w:rPr>
        <w:t>g</w:t>
      </w:r>
      <w:r w:rsidR="005B7F4D" w:rsidRPr="008B769A">
        <w:rPr>
          <w:rFonts w:ascii="SassoonPrimaryInfant" w:hAnsi="SassoonPrimaryInfant"/>
        </w:rPr>
        <w:t>.</w:t>
      </w:r>
      <w:r w:rsidRPr="008B769A">
        <w:rPr>
          <w:rFonts w:ascii="SassoonPrimaryInfant" w:hAnsi="SassoonPrimaryInfant"/>
        </w:rPr>
        <w:t xml:space="preserve"> a visiting auditor who will be located in the front office with administration staff) or who will be supervised and accompanied by a staff member during their visit (e</w:t>
      </w:r>
      <w:r w:rsidR="005B7F4D" w:rsidRPr="008B769A">
        <w:rPr>
          <w:rFonts w:ascii="SassoonPrimaryInfant" w:hAnsi="SassoonPrimaryInfant"/>
        </w:rPr>
        <w:t>.</w:t>
      </w:r>
      <w:r w:rsidRPr="008B769A">
        <w:rPr>
          <w:rFonts w:ascii="SassoonPrimaryInfant" w:hAnsi="SassoonPrimaryInfant"/>
        </w:rPr>
        <w:t>g</w:t>
      </w:r>
      <w:r w:rsidR="005B7F4D" w:rsidRPr="008B769A">
        <w:rPr>
          <w:rFonts w:ascii="SassoonPrimaryInfant" w:hAnsi="SassoonPrimaryInfant"/>
        </w:rPr>
        <w:t>.</w:t>
      </w:r>
      <w:r w:rsidRPr="008B769A">
        <w:rPr>
          <w:rFonts w:ascii="SassoonPrimaryInfant" w:hAnsi="SassoonPrimaryInfant"/>
        </w:rPr>
        <w:t xml:space="preserve"> a Member of Parliament, a journalist, a prospective parent on a school tour) will not be required to have a WWC Check.</w:t>
      </w:r>
    </w:p>
    <w:p w14:paraId="14060073" w14:textId="77777777" w:rsidR="00496168" w:rsidRPr="00D31738" w:rsidRDefault="00496168" w:rsidP="00496168">
      <w:pPr>
        <w:spacing w:before="40" w:after="240"/>
        <w:jc w:val="both"/>
        <w:rPr>
          <w:rFonts w:ascii="SassoonPrimaryInfant" w:hAnsi="SassoonPrimaryInfant"/>
        </w:rPr>
      </w:pPr>
      <w:r w:rsidRPr="00D31738">
        <w:rPr>
          <w:rFonts w:ascii="SassoonPrimaryInfant" w:hAnsi="SassoonPrimaryInfant"/>
        </w:rPr>
        <w:t xml:space="preserve">Sworn Victoria Police officers or sworn Australian Federal Police officers are exempt from requiring a WWC Check, but may be asked to verify that they are sworn officers by providing proof of identification. </w:t>
      </w:r>
    </w:p>
    <w:p w14:paraId="454BF6F8" w14:textId="77777777" w:rsidR="003F350D" w:rsidRPr="00D31738" w:rsidRDefault="00692190" w:rsidP="005B3171">
      <w:pPr>
        <w:spacing w:before="40" w:after="240"/>
        <w:jc w:val="both"/>
        <w:outlineLvl w:val="2"/>
        <w:rPr>
          <w:rFonts w:ascii="SassoonPrimaryInfant" w:eastAsiaTheme="majorEastAsia" w:hAnsi="SassoonPrimaryInfant" w:cstheme="majorBidi"/>
          <w:b/>
          <w:color w:val="000000" w:themeColor="text1"/>
          <w:sz w:val="24"/>
          <w:szCs w:val="24"/>
        </w:rPr>
      </w:pPr>
      <w:r w:rsidRPr="00D31738">
        <w:rPr>
          <w:rFonts w:ascii="SassoonPrimaryInfant" w:eastAsiaTheme="majorEastAsia" w:hAnsi="SassoonPrimaryInfant" w:cstheme="majorBidi"/>
          <w:b/>
          <w:color w:val="000000" w:themeColor="text1"/>
          <w:sz w:val="24"/>
          <w:szCs w:val="24"/>
        </w:rPr>
        <w:t xml:space="preserve">Invited speakers and </w:t>
      </w:r>
      <w:r w:rsidR="00662348" w:rsidRPr="00D31738">
        <w:rPr>
          <w:rFonts w:ascii="SassoonPrimaryInfant" w:eastAsiaTheme="majorEastAsia" w:hAnsi="SassoonPrimaryInfant" w:cstheme="majorBidi"/>
          <w:b/>
          <w:color w:val="000000" w:themeColor="text1"/>
          <w:sz w:val="24"/>
          <w:szCs w:val="24"/>
        </w:rPr>
        <w:t>presenters</w:t>
      </w:r>
    </w:p>
    <w:p w14:paraId="0E4E74F8" w14:textId="5D52E495" w:rsidR="002F4FD7" w:rsidRPr="00D31738" w:rsidRDefault="002F4FD7" w:rsidP="005B3171">
      <w:pPr>
        <w:spacing w:before="40" w:after="240" w:line="240" w:lineRule="auto"/>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eastAsia="en-AU"/>
        </w:rPr>
        <w:t xml:space="preserve">On occasion, </w:t>
      </w:r>
      <w:r w:rsidR="0086162C">
        <w:rPr>
          <w:rFonts w:ascii="SassoonPrimaryInfant" w:eastAsia="Times New Roman" w:hAnsi="SassoonPrimaryInfant" w:cstheme="minorHAnsi"/>
          <w:color w:val="202020"/>
          <w:lang w:eastAsia="en-AU"/>
        </w:rPr>
        <w:t xml:space="preserve">Crib Point Primary School </w:t>
      </w:r>
      <w:r w:rsidRPr="00D31738">
        <w:rPr>
          <w:rFonts w:ascii="SassoonPrimaryInfant" w:eastAsia="Times New Roman" w:hAnsi="SassoonPrimaryInfant" w:cstheme="minorHAnsi"/>
          <w:color w:val="202020"/>
          <w:lang w:eastAsia="en-AU"/>
        </w:rPr>
        <w:t>may invite external</w:t>
      </w:r>
      <w:r w:rsidR="007D2063" w:rsidRPr="00D31738">
        <w:rPr>
          <w:rFonts w:ascii="SassoonPrimaryInfant" w:eastAsia="Times New Roman" w:hAnsi="SassoonPrimaryInfant" w:cstheme="minorHAnsi"/>
          <w:color w:val="202020"/>
          <w:lang w:eastAsia="en-AU"/>
        </w:rPr>
        <w:t xml:space="preserve"> speakers or providers</w:t>
      </w:r>
      <w:r w:rsidRPr="00D31738">
        <w:rPr>
          <w:rFonts w:ascii="SassoonPrimaryInfant" w:eastAsia="Times New Roman" w:hAnsi="SassoonPrimaryInfant" w:cstheme="minorHAnsi"/>
          <w:color w:val="202020"/>
          <w:lang w:eastAsia="en-AU"/>
        </w:rPr>
        <w:t xml:space="preserve"> to deliver </w:t>
      </w:r>
      <w:r w:rsidR="00023395" w:rsidRPr="00D31738">
        <w:rPr>
          <w:rFonts w:ascii="SassoonPrimaryInfant" w:eastAsia="Times New Roman" w:hAnsi="SassoonPrimaryInfant" w:cstheme="minorHAnsi"/>
          <w:color w:val="202020"/>
          <w:lang w:eastAsia="en-AU"/>
        </w:rPr>
        <w:t xml:space="preserve">incursions, </w:t>
      </w:r>
      <w:r w:rsidRPr="00D31738">
        <w:rPr>
          <w:rFonts w:ascii="SassoonPrimaryInfant" w:eastAsia="Times New Roman" w:hAnsi="SassoonPrimaryInfant" w:cstheme="minorHAnsi"/>
          <w:color w:val="202020"/>
          <w:lang w:eastAsia="en-AU"/>
        </w:rPr>
        <w:t>presentations</w:t>
      </w:r>
      <w:r w:rsidR="00023395" w:rsidRPr="00D31738">
        <w:rPr>
          <w:rFonts w:ascii="SassoonPrimaryInfant" w:eastAsia="Times New Roman" w:hAnsi="SassoonPrimaryInfant" w:cstheme="minorHAnsi"/>
          <w:color w:val="202020"/>
          <w:lang w:eastAsia="en-AU"/>
        </w:rPr>
        <w:t>, workshops</w:t>
      </w:r>
      <w:r w:rsidR="007D2063" w:rsidRPr="00D31738">
        <w:rPr>
          <w:rFonts w:ascii="SassoonPrimaryInfant" w:eastAsia="Times New Roman" w:hAnsi="SassoonPrimaryInfant" w:cstheme="minorHAnsi"/>
          <w:color w:val="202020"/>
          <w:lang w:eastAsia="en-AU"/>
        </w:rPr>
        <w:t xml:space="preserve"> and </w:t>
      </w:r>
      <w:r w:rsidR="00A21BCD" w:rsidRPr="00D31738">
        <w:rPr>
          <w:rFonts w:ascii="SassoonPrimaryInfant" w:eastAsia="Times New Roman" w:hAnsi="SassoonPrimaryInfant" w:cstheme="minorHAnsi"/>
          <w:color w:val="202020"/>
          <w:lang w:eastAsia="en-AU"/>
        </w:rPr>
        <w:t xml:space="preserve">special </w:t>
      </w:r>
      <w:r w:rsidR="007D2063" w:rsidRPr="00D31738">
        <w:rPr>
          <w:rFonts w:ascii="SassoonPrimaryInfant" w:eastAsia="Times New Roman" w:hAnsi="SassoonPrimaryInfant" w:cstheme="minorHAnsi"/>
          <w:color w:val="202020"/>
          <w:lang w:eastAsia="en-AU"/>
        </w:rPr>
        <w:t xml:space="preserve">programs for our students. </w:t>
      </w:r>
      <w:r w:rsidR="002E44F3" w:rsidRPr="00D31738">
        <w:rPr>
          <w:rFonts w:ascii="SassoonPrimaryInfant" w:eastAsia="Times New Roman" w:hAnsi="SassoonPrimaryInfant" w:cstheme="minorHAnsi"/>
          <w:color w:val="202020"/>
          <w:lang w:eastAsia="en-AU"/>
        </w:rPr>
        <w:t xml:space="preserve">Consistent with Department of Education and Training requirements, </w:t>
      </w:r>
      <w:r w:rsidR="0086162C">
        <w:rPr>
          <w:rFonts w:ascii="SassoonPrimaryInfant" w:eastAsia="Times New Roman" w:hAnsi="SassoonPrimaryInfant" w:cstheme="minorHAnsi"/>
          <w:color w:val="202020"/>
          <w:lang w:eastAsia="en-AU"/>
        </w:rPr>
        <w:t xml:space="preserve">Crib Point Primary School </w:t>
      </w:r>
      <w:r w:rsidR="007D2063" w:rsidRPr="00D31738">
        <w:rPr>
          <w:rFonts w:ascii="SassoonPrimaryInfant" w:eastAsia="Times New Roman" w:hAnsi="SassoonPrimaryInfant" w:cstheme="minorHAnsi"/>
          <w:color w:val="202020"/>
          <w:lang w:eastAsia="en-AU"/>
        </w:rPr>
        <w:t xml:space="preserve">will: </w:t>
      </w:r>
    </w:p>
    <w:p w14:paraId="72E9FEA5" w14:textId="77777777" w:rsidR="002F4FD7" w:rsidRPr="00D31738" w:rsidRDefault="002F4FD7" w:rsidP="005B3171">
      <w:pPr>
        <w:numPr>
          <w:ilvl w:val="0"/>
          <w:numId w:val="10"/>
        </w:numPr>
        <w:spacing w:before="40" w:after="240" w:line="240" w:lineRule="auto"/>
        <w:ind w:left="714" w:hanging="357"/>
        <w:contextualSpacing/>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eastAsia="en-AU"/>
        </w:rPr>
        <w:t xml:space="preserve">ensure </w:t>
      </w:r>
      <w:r w:rsidR="007D2063" w:rsidRPr="00D31738">
        <w:rPr>
          <w:rFonts w:ascii="SassoonPrimaryInfant" w:eastAsia="Times New Roman" w:hAnsi="SassoonPrimaryInfant" w:cstheme="minorHAnsi"/>
          <w:color w:val="202020"/>
          <w:lang w:eastAsia="en-AU"/>
        </w:rPr>
        <w:t xml:space="preserve">that </w:t>
      </w:r>
      <w:r w:rsidRPr="00D31738">
        <w:rPr>
          <w:rFonts w:ascii="SassoonPrimaryInfant" w:eastAsia="Times New Roman" w:hAnsi="SassoonPrimaryInfant" w:cstheme="minorHAnsi"/>
          <w:color w:val="202020"/>
          <w:lang w:eastAsia="en-AU"/>
        </w:rPr>
        <w:t xml:space="preserve">the content of presentations and </w:t>
      </w:r>
      <w:r w:rsidR="007D2063" w:rsidRPr="00D31738">
        <w:rPr>
          <w:rFonts w:ascii="SassoonPrimaryInfant" w:eastAsia="Times New Roman" w:hAnsi="SassoonPrimaryInfant" w:cstheme="minorHAnsi"/>
          <w:color w:val="202020"/>
          <w:lang w:eastAsia="en-AU"/>
        </w:rPr>
        <w:t xml:space="preserve">programs by external providers contributes </w:t>
      </w:r>
      <w:r w:rsidRPr="00D31738">
        <w:rPr>
          <w:rFonts w:ascii="SassoonPrimaryInfant" w:eastAsia="Times New Roman" w:hAnsi="SassoonPrimaryInfant" w:cstheme="minorHAnsi"/>
          <w:color w:val="202020"/>
          <w:lang w:eastAsia="en-AU"/>
        </w:rPr>
        <w:t xml:space="preserve">to </w:t>
      </w:r>
      <w:r w:rsidR="007D2063" w:rsidRPr="00D31738">
        <w:rPr>
          <w:rFonts w:ascii="SassoonPrimaryInfant" w:eastAsia="Times New Roman" w:hAnsi="SassoonPrimaryInfant" w:cstheme="minorHAnsi"/>
          <w:color w:val="202020"/>
          <w:lang w:eastAsia="en-AU"/>
        </w:rPr>
        <w:t xml:space="preserve">the </w:t>
      </w:r>
      <w:r w:rsidRPr="00D31738">
        <w:rPr>
          <w:rFonts w:ascii="SassoonPrimaryInfant" w:eastAsia="Times New Roman" w:hAnsi="SassoonPrimaryInfant" w:cstheme="minorHAnsi"/>
          <w:color w:val="202020"/>
          <w:lang w:eastAsia="en-AU"/>
        </w:rPr>
        <w:t>educational development</w:t>
      </w:r>
      <w:r w:rsidR="007D2063" w:rsidRPr="00D31738">
        <w:rPr>
          <w:rFonts w:ascii="SassoonPrimaryInfant" w:eastAsia="Times New Roman" w:hAnsi="SassoonPrimaryInfant" w:cstheme="minorHAnsi"/>
          <w:color w:val="202020"/>
          <w:lang w:eastAsia="en-AU"/>
        </w:rPr>
        <w:t xml:space="preserve"> of our students</w:t>
      </w:r>
      <w:r w:rsidR="00A21BCD" w:rsidRPr="00D31738">
        <w:rPr>
          <w:rFonts w:ascii="SassoonPrimaryInfant" w:eastAsia="Times New Roman" w:hAnsi="SassoonPrimaryInfant" w:cstheme="minorHAnsi"/>
          <w:color w:val="202020"/>
          <w:lang w:eastAsia="en-AU"/>
        </w:rPr>
        <w:t xml:space="preserve"> and is consistent with curriculum objectives</w:t>
      </w:r>
    </w:p>
    <w:p w14:paraId="15DAF4C2" w14:textId="77E95DCB" w:rsidR="005232CD" w:rsidRPr="00D31738" w:rsidRDefault="005058F8" w:rsidP="00A21BCD">
      <w:pPr>
        <w:numPr>
          <w:ilvl w:val="0"/>
          <w:numId w:val="10"/>
        </w:numPr>
        <w:spacing w:before="40" w:after="240" w:line="240" w:lineRule="auto"/>
        <w:ind w:left="714" w:hanging="357"/>
        <w:contextualSpacing/>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val="en" w:eastAsia="en-AU"/>
        </w:rPr>
        <w:t xml:space="preserve">ensure that any </w:t>
      </w:r>
      <w:r w:rsidR="00A21BCD" w:rsidRPr="00D31738">
        <w:rPr>
          <w:rFonts w:ascii="SassoonPrimaryInfant" w:eastAsia="Times New Roman" w:hAnsi="SassoonPrimaryInfant" w:cstheme="minorHAnsi"/>
          <w:color w:val="202020"/>
          <w:lang w:val="en" w:eastAsia="en-AU"/>
        </w:rPr>
        <w:t xml:space="preserve">proposed visit, </w:t>
      </w:r>
      <w:r w:rsidRPr="00D31738">
        <w:rPr>
          <w:rFonts w:ascii="SassoonPrimaryInfant" w:eastAsia="Times New Roman" w:hAnsi="SassoonPrimaryInfant" w:cstheme="minorHAnsi"/>
          <w:color w:val="202020"/>
          <w:lang w:val="en" w:eastAsia="en-AU"/>
        </w:rPr>
        <w:t xml:space="preserve">programs or content delivered by visitors complies with the requirement that education in Victorian government schools is secular </w:t>
      </w:r>
      <w:r w:rsidR="00A21BCD" w:rsidRPr="00D31738">
        <w:rPr>
          <w:rFonts w:ascii="SassoonPrimaryInfant" w:eastAsia="Times New Roman" w:hAnsi="SassoonPrimaryInfant" w:cstheme="minorHAnsi"/>
          <w:color w:val="202020"/>
          <w:lang w:val="en" w:eastAsia="en-AU"/>
        </w:rPr>
        <w:t xml:space="preserve">and is consistent with the values of public education, Department policies and the </w:t>
      </w:r>
      <w:r w:rsidR="00A21BCD" w:rsidRPr="00D31738">
        <w:rPr>
          <w:rFonts w:ascii="SassoonPrimaryInfant" w:eastAsia="Times New Roman" w:hAnsi="SassoonPrimaryInfant" w:cstheme="minorHAnsi"/>
          <w:i/>
          <w:color w:val="202020"/>
          <w:lang w:val="en" w:eastAsia="en-AU"/>
        </w:rPr>
        <w:t>Education and Training Reform Act 2006</w:t>
      </w:r>
      <w:r w:rsidR="00A21BCD" w:rsidRPr="00D31738">
        <w:rPr>
          <w:rFonts w:ascii="SassoonPrimaryInfant" w:eastAsia="Times New Roman" w:hAnsi="SassoonPrimaryInfant" w:cstheme="minorHAnsi"/>
          <w:color w:val="202020"/>
          <w:lang w:val="en" w:eastAsia="en-AU"/>
        </w:rPr>
        <w:t xml:space="preserve"> (Vic). In particular, </w:t>
      </w:r>
      <w:r w:rsidR="00A574DB" w:rsidRPr="00D31738">
        <w:rPr>
          <w:rFonts w:ascii="SassoonPrimaryInfant" w:eastAsia="Times New Roman" w:hAnsi="SassoonPrimaryInfant" w:cstheme="minorHAnsi"/>
          <w:color w:val="202020"/>
          <w:lang w:val="en" w:eastAsia="en-AU"/>
        </w:rPr>
        <w:t xml:space="preserve">programs delivered by visitors </w:t>
      </w:r>
      <w:r w:rsidR="00A21BCD" w:rsidRPr="00D31738">
        <w:rPr>
          <w:rFonts w:ascii="SassoonPrimaryInfant" w:eastAsia="Times New Roman" w:hAnsi="SassoonPrimaryInfant" w:cstheme="minorHAnsi"/>
          <w:color w:val="202020"/>
          <w:lang w:val="en" w:eastAsia="en-AU"/>
        </w:rPr>
        <w:t>are to be</w:t>
      </w:r>
      <w:r w:rsidR="00A574DB" w:rsidRPr="00D31738">
        <w:rPr>
          <w:rFonts w:ascii="SassoonPrimaryInfant" w:eastAsia="Times New Roman" w:hAnsi="SassoonPrimaryInfant" w:cstheme="minorHAnsi"/>
          <w:color w:val="202020"/>
          <w:lang w:val="en" w:eastAsia="en-AU"/>
        </w:rPr>
        <w:t xml:space="preserve"> delivered in a manner that supports and promotes the principles and practice of Australian democracy including a commitment to</w:t>
      </w:r>
      <w:r w:rsidR="005232CD" w:rsidRPr="00D31738">
        <w:rPr>
          <w:rFonts w:ascii="SassoonPrimaryInfant" w:eastAsia="Times New Roman" w:hAnsi="SassoonPrimaryInfant" w:cstheme="minorHAnsi"/>
          <w:color w:val="202020"/>
          <w:lang w:val="en" w:eastAsia="en-AU"/>
        </w:rPr>
        <w:t>:</w:t>
      </w:r>
    </w:p>
    <w:p w14:paraId="0BEC70D9" w14:textId="77777777" w:rsidR="005232CD" w:rsidRPr="00D31738" w:rsidRDefault="00A574DB" w:rsidP="005232CD">
      <w:pPr>
        <w:numPr>
          <w:ilvl w:val="1"/>
          <w:numId w:val="10"/>
        </w:numPr>
        <w:spacing w:before="40" w:after="240" w:line="240" w:lineRule="auto"/>
        <w:contextualSpacing/>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val="en" w:eastAsia="en-AU"/>
        </w:rPr>
        <w:t xml:space="preserve">elected </w:t>
      </w:r>
      <w:r w:rsidR="005232CD" w:rsidRPr="00D31738">
        <w:rPr>
          <w:rFonts w:ascii="SassoonPrimaryInfant" w:eastAsia="Times New Roman" w:hAnsi="SassoonPrimaryInfant" w:cstheme="minorHAnsi"/>
          <w:color w:val="202020"/>
          <w:lang w:val="en" w:eastAsia="en-AU"/>
        </w:rPr>
        <w:t>government</w:t>
      </w:r>
    </w:p>
    <w:p w14:paraId="08B1FB6B" w14:textId="77777777" w:rsidR="005232CD" w:rsidRPr="00D31738" w:rsidRDefault="005232CD" w:rsidP="005232CD">
      <w:pPr>
        <w:numPr>
          <w:ilvl w:val="1"/>
          <w:numId w:val="10"/>
        </w:numPr>
        <w:spacing w:before="40" w:after="240" w:line="240" w:lineRule="auto"/>
        <w:contextualSpacing/>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val="en" w:eastAsia="en-AU"/>
        </w:rPr>
        <w:t>the rule of law</w:t>
      </w:r>
    </w:p>
    <w:p w14:paraId="2F06EF65" w14:textId="77777777" w:rsidR="005232CD" w:rsidRPr="00D31738" w:rsidRDefault="005232CD" w:rsidP="005232CD">
      <w:pPr>
        <w:numPr>
          <w:ilvl w:val="1"/>
          <w:numId w:val="10"/>
        </w:numPr>
        <w:spacing w:before="40" w:after="240" w:line="240" w:lineRule="auto"/>
        <w:contextualSpacing/>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val="en" w:eastAsia="en-AU"/>
        </w:rPr>
        <w:t>equal rights for all before the law</w:t>
      </w:r>
    </w:p>
    <w:p w14:paraId="381AC005" w14:textId="77777777" w:rsidR="005232CD" w:rsidRPr="00D31738" w:rsidRDefault="005232CD" w:rsidP="005232CD">
      <w:pPr>
        <w:numPr>
          <w:ilvl w:val="1"/>
          <w:numId w:val="10"/>
        </w:numPr>
        <w:spacing w:before="40" w:after="240" w:line="240" w:lineRule="auto"/>
        <w:contextualSpacing/>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val="en" w:eastAsia="en-AU"/>
        </w:rPr>
        <w:t>freedom of religion</w:t>
      </w:r>
    </w:p>
    <w:p w14:paraId="754560D8" w14:textId="77777777" w:rsidR="005232CD" w:rsidRPr="00D31738" w:rsidRDefault="005232CD" w:rsidP="005232CD">
      <w:pPr>
        <w:numPr>
          <w:ilvl w:val="1"/>
          <w:numId w:val="10"/>
        </w:numPr>
        <w:spacing w:before="40" w:after="240" w:line="240" w:lineRule="auto"/>
        <w:contextualSpacing/>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val="en" w:eastAsia="en-AU"/>
        </w:rPr>
        <w:t>speech and association</w:t>
      </w:r>
    </w:p>
    <w:p w14:paraId="01A1474B" w14:textId="77777777" w:rsidR="00A574DB" w:rsidRPr="00D31738" w:rsidRDefault="005232CD" w:rsidP="005232CD">
      <w:pPr>
        <w:numPr>
          <w:ilvl w:val="1"/>
          <w:numId w:val="10"/>
        </w:numPr>
        <w:spacing w:before="40" w:after="240" w:line="240" w:lineRule="auto"/>
        <w:contextualSpacing/>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val="en" w:eastAsia="en-AU"/>
        </w:rPr>
        <w:t>the values of openness and tolerance</w:t>
      </w:r>
    </w:p>
    <w:p w14:paraId="2338AF70" w14:textId="77777777" w:rsidR="00F145AF" w:rsidRPr="00D31738" w:rsidRDefault="002F4FD7" w:rsidP="005B3171">
      <w:pPr>
        <w:numPr>
          <w:ilvl w:val="0"/>
          <w:numId w:val="10"/>
        </w:numPr>
        <w:spacing w:before="40" w:after="240" w:line="240" w:lineRule="auto"/>
        <w:ind w:left="714" w:hanging="357"/>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eastAsia="en-AU"/>
        </w:rPr>
        <w:t>respect the range of views held by students and their families. </w:t>
      </w:r>
    </w:p>
    <w:p w14:paraId="50AF0F17" w14:textId="77777777" w:rsidR="009E08CF" w:rsidRPr="0086162C" w:rsidRDefault="008D614B" w:rsidP="008D614B">
      <w:pPr>
        <w:spacing w:before="40" w:after="240"/>
        <w:jc w:val="both"/>
        <w:outlineLvl w:val="2"/>
        <w:rPr>
          <w:rFonts w:ascii="SassoonPrimaryInfant" w:eastAsiaTheme="majorEastAsia" w:hAnsi="SassoonPrimaryInfant" w:cstheme="majorBidi"/>
          <w:b/>
          <w:color w:val="000000" w:themeColor="text1"/>
          <w:sz w:val="24"/>
          <w:szCs w:val="24"/>
        </w:rPr>
      </w:pPr>
      <w:r w:rsidRPr="0086162C">
        <w:rPr>
          <w:rFonts w:ascii="SassoonPrimaryInfant" w:eastAsiaTheme="majorEastAsia" w:hAnsi="SassoonPrimaryInfant" w:cstheme="majorBidi"/>
          <w:b/>
          <w:color w:val="000000" w:themeColor="text1"/>
          <w:sz w:val="24"/>
          <w:szCs w:val="24"/>
        </w:rPr>
        <w:t xml:space="preserve">Parent visitors </w:t>
      </w:r>
    </w:p>
    <w:p w14:paraId="23424926" w14:textId="77777777" w:rsidR="008D614B" w:rsidRPr="0086162C" w:rsidRDefault="008D614B" w:rsidP="008D614B">
      <w:pPr>
        <w:spacing w:before="40" w:after="240" w:line="240" w:lineRule="auto"/>
        <w:jc w:val="both"/>
        <w:rPr>
          <w:rFonts w:ascii="SassoonPrimaryInfant" w:eastAsia="Times New Roman" w:hAnsi="SassoonPrimaryInfant" w:cstheme="minorHAnsi"/>
          <w:color w:val="202020"/>
          <w:lang w:eastAsia="en-AU"/>
        </w:rPr>
      </w:pPr>
      <w:r w:rsidRPr="0086162C">
        <w:rPr>
          <w:rFonts w:ascii="SassoonPrimaryInfant" w:eastAsia="Times New Roman" w:hAnsi="SassoonPrimaryInfant"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86162C" w:rsidRDefault="008D614B" w:rsidP="008D614B">
      <w:pPr>
        <w:spacing w:before="40" w:after="240" w:line="240" w:lineRule="auto"/>
        <w:jc w:val="both"/>
        <w:rPr>
          <w:rFonts w:ascii="SassoonPrimaryInfant" w:eastAsia="Times New Roman" w:hAnsi="SassoonPrimaryInfant" w:cstheme="minorHAnsi"/>
          <w:color w:val="202020"/>
          <w:lang w:eastAsia="en-AU"/>
        </w:rPr>
      </w:pPr>
      <w:r w:rsidRPr="0086162C">
        <w:rPr>
          <w:rFonts w:ascii="SassoonPrimaryInfant" w:eastAsia="Times New Roman" w:hAnsi="SassoonPrimaryInfant"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86162C" w:rsidRDefault="008D614B" w:rsidP="008D614B">
      <w:pPr>
        <w:spacing w:before="40" w:after="240" w:line="240" w:lineRule="auto"/>
        <w:jc w:val="both"/>
        <w:rPr>
          <w:rFonts w:ascii="SassoonPrimaryInfant" w:eastAsia="Times New Roman" w:hAnsi="SassoonPrimaryInfant" w:cstheme="minorHAnsi"/>
          <w:color w:val="202020"/>
          <w:lang w:eastAsia="en-AU"/>
        </w:rPr>
      </w:pPr>
      <w:r w:rsidRPr="0086162C">
        <w:rPr>
          <w:rFonts w:ascii="SassoonPrimaryInfant" w:eastAsia="Times New Roman" w:hAnsi="SassoonPrimaryInfant" w:cstheme="minorHAnsi"/>
          <w:color w:val="202020"/>
          <w:lang w:eastAsia="en-AU"/>
        </w:rPr>
        <w:t xml:space="preserve">We also ask that parents avoid arranging to visit their children at school wherever possible, as this can cause inappropriate disruptions to the school day. </w:t>
      </w:r>
    </w:p>
    <w:p w14:paraId="09CCDF3A" w14:textId="77777777" w:rsidR="008D614B" w:rsidRPr="00D31738" w:rsidRDefault="008D614B" w:rsidP="008D614B">
      <w:pPr>
        <w:spacing w:before="40" w:after="240" w:line="240" w:lineRule="auto"/>
        <w:jc w:val="both"/>
        <w:rPr>
          <w:rFonts w:ascii="SassoonPrimaryInfant" w:eastAsia="Times New Roman" w:hAnsi="SassoonPrimaryInfant" w:cstheme="minorHAnsi"/>
          <w:color w:val="202020"/>
          <w:lang w:eastAsia="en-AU"/>
        </w:rPr>
      </w:pPr>
      <w:r w:rsidRPr="0086162C">
        <w:rPr>
          <w:rFonts w:ascii="SassoonPrimaryInfant" w:eastAsia="Times New Roman" w:hAnsi="SassoonPrimaryInfant" w:cstheme="minorHAnsi"/>
          <w:color w:val="202020"/>
          <w:lang w:eastAsia="en-AU"/>
        </w:rPr>
        <w:t xml:space="preserve">All parents or carers who visit our school during school hours, other than </w:t>
      </w:r>
      <w:r w:rsidR="00662348" w:rsidRPr="0086162C">
        <w:rPr>
          <w:rFonts w:ascii="SassoonPrimaryInfant" w:eastAsia="Times New Roman" w:hAnsi="SassoonPrimaryInfant" w:cstheme="minorHAnsi"/>
          <w:color w:val="202020"/>
          <w:lang w:eastAsia="en-AU"/>
        </w:rPr>
        <w:t xml:space="preserve">for the purposes of </w:t>
      </w:r>
      <w:r w:rsidRPr="0086162C">
        <w:rPr>
          <w:rFonts w:ascii="SassoonPrimaryInfant" w:eastAsia="Times New Roman" w:hAnsi="SassoonPrimaryInfant" w:cstheme="minorHAnsi"/>
          <w:color w:val="202020"/>
          <w:lang w:eastAsia="en-AU"/>
        </w:rPr>
        <w:t>school pick up</w:t>
      </w:r>
      <w:r w:rsidR="00662348" w:rsidRPr="0086162C">
        <w:rPr>
          <w:rFonts w:ascii="SassoonPrimaryInfant" w:eastAsia="Times New Roman" w:hAnsi="SassoonPrimaryInfant" w:cstheme="minorHAnsi"/>
          <w:color w:val="202020"/>
          <w:lang w:eastAsia="en-AU"/>
        </w:rPr>
        <w:t>s</w:t>
      </w:r>
      <w:r w:rsidRPr="0086162C">
        <w:rPr>
          <w:rFonts w:ascii="SassoonPrimaryInfant" w:eastAsia="Times New Roman" w:hAnsi="SassoonPrimaryInfant" w:cstheme="minorHAnsi"/>
          <w:color w:val="202020"/>
          <w:lang w:eastAsia="en-AU"/>
        </w:rPr>
        <w:t xml:space="preserve"> and drop off</w:t>
      </w:r>
      <w:r w:rsidR="00662348" w:rsidRPr="0086162C">
        <w:rPr>
          <w:rFonts w:ascii="SassoonPrimaryInfant" w:eastAsia="Times New Roman" w:hAnsi="SassoonPrimaryInfant" w:cstheme="minorHAnsi"/>
          <w:color w:val="202020"/>
          <w:lang w:eastAsia="en-AU"/>
        </w:rPr>
        <w:t>s</w:t>
      </w:r>
      <w:r w:rsidRPr="0086162C">
        <w:rPr>
          <w:rFonts w:ascii="SassoonPrimaryInfant" w:eastAsia="Times New Roman" w:hAnsi="SassoonPrimaryInfant" w:cstheme="minorHAnsi"/>
          <w:color w:val="202020"/>
          <w:lang w:eastAsia="en-AU"/>
        </w:rPr>
        <w:t xml:space="preserve"> </w:t>
      </w:r>
      <w:r w:rsidR="002E44F3" w:rsidRPr="0086162C">
        <w:rPr>
          <w:rFonts w:ascii="SassoonPrimaryInfant" w:eastAsia="Times New Roman" w:hAnsi="SassoonPrimaryInfant" w:cstheme="minorHAnsi"/>
          <w:color w:val="202020"/>
          <w:lang w:eastAsia="en-AU"/>
        </w:rPr>
        <w:t>or for specific school events (eg parent teacher interviews, concerts, assemblies etc)</w:t>
      </w:r>
      <w:r w:rsidRPr="0086162C">
        <w:rPr>
          <w:rFonts w:ascii="SassoonPrimaryInfant" w:eastAsia="Times New Roman" w:hAnsi="SassoonPrimaryInfant" w:cstheme="minorHAnsi"/>
          <w:color w:val="202020"/>
          <w:lang w:eastAsia="en-AU"/>
        </w:rPr>
        <w:t>, are required to sign in as a visitor at the school office.</w:t>
      </w:r>
    </w:p>
    <w:p w14:paraId="3B18C9ED" w14:textId="77777777" w:rsidR="0086162C" w:rsidRDefault="0086162C" w:rsidP="005B3171">
      <w:pPr>
        <w:spacing w:before="40" w:after="240"/>
        <w:jc w:val="both"/>
        <w:outlineLvl w:val="2"/>
        <w:rPr>
          <w:rFonts w:ascii="SassoonPrimaryInfant" w:eastAsiaTheme="majorEastAsia" w:hAnsi="SassoonPrimaryInfant" w:cstheme="majorBidi"/>
          <w:b/>
          <w:color w:val="000000" w:themeColor="text1"/>
          <w:sz w:val="24"/>
          <w:szCs w:val="24"/>
        </w:rPr>
      </w:pPr>
    </w:p>
    <w:p w14:paraId="139C6D05" w14:textId="4EC01CAC" w:rsidR="003F350D" w:rsidRPr="00D31738" w:rsidRDefault="00023395" w:rsidP="005B3171">
      <w:pPr>
        <w:spacing w:before="40" w:after="240"/>
        <w:jc w:val="both"/>
        <w:outlineLvl w:val="2"/>
        <w:rPr>
          <w:rFonts w:ascii="SassoonPrimaryInfant" w:eastAsiaTheme="majorEastAsia" w:hAnsi="SassoonPrimaryInfant" w:cstheme="majorBidi"/>
          <w:b/>
          <w:color w:val="000000" w:themeColor="text1"/>
          <w:sz w:val="24"/>
          <w:szCs w:val="24"/>
        </w:rPr>
      </w:pPr>
      <w:r w:rsidRPr="00D31738">
        <w:rPr>
          <w:rFonts w:ascii="SassoonPrimaryInfant" w:eastAsiaTheme="majorEastAsia" w:hAnsi="SassoonPrimaryInfant" w:cstheme="majorBidi"/>
          <w:b/>
          <w:color w:val="000000" w:themeColor="text1"/>
          <w:sz w:val="24"/>
          <w:szCs w:val="24"/>
        </w:rPr>
        <w:lastRenderedPageBreak/>
        <w:t>Other visitors</w:t>
      </w:r>
    </w:p>
    <w:p w14:paraId="730F0E16" w14:textId="77777777" w:rsidR="003F350D" w:rsidRPr="00D31738" w:rsidRDefault="007D2063" w:rsidP="005B3171">
      <w:pPr>
        <w:spacing w:before="40" w:after="240" w:line="240" w:lineRule="auto"/>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eastAsia="en-AU"/>
        </w:rPr>
        <w:t>All business operators</w:t>
      </w:r>
      <w:r w:rsidR="00023395" w:rsidRPr="00D31738">
        <w:rPr>
          <w:rFonts w:ascii="SassoonPrimaryInfant" w:eastAsia="Times New Roman" w:hAnsi="SassoonPrimaryInfant" w:cstheme="minorHAnsi"/>
          <w:color w:val="202020"/>
          <w:lang w:eastAsia="en-AU"/>
        </w:rPr>
        <w:t>,</w:t>
      </w:r>
      <w:r w:rsidRPr="00D31738">
        <w:rPr>
          <w:rFonts w:ascii="SassoonPrimaryInfant" w:eastAsia="Times New Roman" w:hAnsi="SassoonPrimaryInfant" w:cstheme="minorHAnsi"/>
          <w:color w:val="202020"/>
          <w:lang w:eastAsia="en-AU"/>
        </w:rPr>
        <w:t xml:space="preserve"> tradespeople</w:t>
      </w:r>
      <w:r w:rsidR="00023395" w:rsidRPr="00D31738">
        <w:rPr>
          <w:rFonts w:ascii="SassoonPrimaryInfant" w:eastAsia="Times New Roman" w:hAnsi="SassoonPrimaryInfant" w:cstheme="minorHAnsi"/>
          <w:color w:val="202020"/>
          <w:lang w:eastAsia="en-AU"/>
        </w:rPr>
        <w:t xml:space="preserve"> and other visitors</w:t>
      </w:r>
      <w:r w:rsidRPr="00D31738">
        <w:rPr>
          <w:rFonts w:ascii="SassoonPrimaryInfant" w:eastAsia="Times New Roman" w:hAnsi="SassoonPrimaryInfant" w:cstheme="minorHAnsi"/>
          <w:color w:val="202020"/>
          <w:lang w:eastAsia="en-AU"/>
        </w:rPr>
        <w:t xml:space="preserve"> attend</w:t>
      </w:r>
      <w:r w:rsidR="00023395" w:rsidRPr="00D31738">
        <w:rPr>
          <w:rFonts w:ascii="SassoonPrimaryInfant" w:eastAsia="Times New Roman" w:hAnsi="SassoonPrimaryInfant" w:cstheme="minorHAnsi"/>
          <w:color w:val="202020"/>
          <w:lang w:eastAsia="en-AU"/>
        </w:rPr>
        <w:t>ing</w:t>
      </w:r>
      <w:r w:rsidRPr="00D31738">
        <w:rPr>
          <w:rFonts w:ascii="SassoonPrimaryInfant" w:eastAsia="Times New Roman" w:hAnsi="SassoonPrimaryInfant" w:cstheme="minorHAnsi"/>
          <w:color w:val="202020"/>
          <w:lang w:eastAsia="en-AU"/>
        </w:rPr>
        <w:t xml:space="preserve"> the school to conduct work must report to the school office upon arrival</w:t>
      </w:r>
      <w:r w:rsidR="0049451C" w:rsidRPr="00D31738">
        <w:rPr>
          <w:rFonts w:ascii="SassoonPrimaryInfant" w:eastAsia="Times New Roman" w:hAnsi="SassoonPrimaryInfant" w:cstheme="minorHAnsi"/>
          <w:color w:val="202020"/>
          <w:lang w:eastAsia="en-AU"/>
        </w:rPr>
        <w:t xml:space="preserve"> for instruction</w:t>
      </w:r>
      <w:r w:rsidRPr="00D31738">
        <w:rPr>
          <w:rFonts w:ascii="SassoonPrimaryInfant" w:eastAsia="Times New Roman" w:hAnsi="SassoonPrimaryInfant" w:cstheme="minorHAnsi"/>
          <w:color w:val="202020"/>
          <w:lang w:eastAsia="en-AU"/>
        </w:rPr>
        <w:t xml:space="preserve"> and </w:t>
      </w:r>
      <w:r w:rsidR="00DD0C3E" w:rsidRPr="00D31738">
        <w:rPr>
          <w:rFonts w:ascii="SassoonPrimaryInfant" w:eastAsia="Times New Roman" w:hAnsi="SassoonPrimaryInfant" w:cstheme="minorHAnsi"/>
          <w:color w:val="202020"/>
          <w:lang w:eastAsia="en-AU"/>
        </w:rPr>
        <w:t>follow the sign in procedure</w:t>
      </w:r>
      <w:r w:rsidRPr="00D31738">
        <w:rPr>
          <w:rFonts w:ascii="SassoonPrimaryInfant" w:eastAsia="Times New Roman" w:hAnsi="SassoonPrimaryInfant" w:cstheme="minorHAnsi"/>
          <w:color w:val="202020"/>
          <w:lang w:eastAsia="en-AU"/>
        </w:rPr>
        <w:t xml:space="preserve"> outlined above. </w:t>
      </w:r>
    </w:p>
    <w:p w14:paraId="239C67D1" w14:textId="77777777" w:rsidR="0049451C" w:rsidRPr="00D31738" w:rsidRDefault="0049451C" w:rsidP="005B3171">
      <w:pPr>
        <w:pStyle w:val="Heading2"/>
        <w:spacing w:after="240" w:line="240" w:lineRule="auto"/>
        <w:jc w:val="both"/>
        <w:rPr>
          <w:rFonts w:ascii="SassoonPrimaryInfant" w:hAnsi="SassoonPrimaryInfant"/>
          <w:b/>
          <w:caps/>
          <w:color w:val="5B9BD5" w:themeColor="accent1"/>
        </w:rPr>
      </w:pPr>
      <w:r w:rsidRPr="00D31738">
        <w:rPr>
          <w:rFonts w:ascii="SassoonPrimaryInfant" w:hAnsi="SassoonPrimaryInfant"/>
          <w:b/>
          <w:caps/>
          <w:color w:val="5B9BD5" w:themeColor="accent1"/>
        </w:rPr>
        <w:t>Related polici</w:t>
      </w:r>
      <w:r w:rsidR="005B3171" w:rsidRPr="00D31738">
        <w:rPr>
          <w:rFonts w:ascii="SassoonPrimaryInfant" w:hAnsi="SassoonPrimaryInfant"/>
          <w:b/>
          <w:caps/>
          <w:color w:val="5B9BD5" w:themeColor="accent1"/>
        </w:rPr>
        <w:t>es and resources</w:t>
      </w:r>
    </w:p>
    <w:p w14:paraId="42478049" w14:textId="468F666F" w:rsidR="00786D1B" w:rsidRPr="0086162C" w:rsidRDefault="0086162C" w:rsidP="005B3171">
      <w:pPr>
        <w:spacing w:before="40" w:after="240" w:line="240" w:lineRule="auto"/>
        <w:jc w:val="both"/>
        <w:rPr>
          <w:rFonts w:ascii="SassoonPrimaryInfant" w:eastAsia="Times New Roman" w:hAnsi="SassoonPrimaryInfant" w:cstheme="minorHAnsi"/>
          <w:i/>
          <w:color w:val="202020"/>
          <w:lang w:eastAsia="en-AU"/>
        </w:rPr>
      </w:pPr>
      <w:r w:rsidRPr="0086162C">
        <w:rPr>
          <w:rFonts w:ascii="SassoonPrimaryInfant" w:hAnsi="SassoonPrimaryInfant"/>
          <w:lang w:eastAsia="en-AU"/>
        </w:rPr>
        <w:t>Please refer to</w:t>
      </w:r>
      <w:r w:rsidR="00573697" w:rsidRPr="0086162C">
        <w:rPr>
          <w:rFonts w:ascii="SassoonPrimaryInfant" w:hAnsi="SassoonPrimaryInfant"/>
          <w:lang w:eastAsia="en-AU"/>
        </w:rPr>
        <w:t xml:space="preserve"> </w:t>
      </w:r>
      <w:r w:rsidR="00786D1B" w:rsidRPr="0086162C">
        <w:rPr>
          <w:rFonts w:ascii="SassoonPrimaryInfant" w:eastAsia="Times New Roman" w:hAnsi="SassoonPrimaryInfant" w:cstheme="minorHAnsi"/>
          <w:i/>
          <w:color w:val="202020"/>
          <w:lang w:eastAsia="en-AU"/>
        </w:rPr>
        <w:t>Statement of Values</w:t>
      </w:r>
      <w:r w:rsidR="00573697" w:rsidRPr="0086162C">
        <w:rPr>
          <w:rFonts w:ascii="SassoonPrimaryInfant" w:eastAsia="Times New Roman" w:hAnsi="SassoonPrimaryInfant" w:cstheme="minorHAnsi"/>
          <w:color w:val="202020"/>
          <w:lang w:eastAsia="en-AU"/>
        </w:rPr>
        <w:t xml:space="preserve">, </w:t>
      </w:r>
      <w:r w:rsidR="00786D1B" w:rsidRPr="0086162C">
        <w:rPr>
          <w:rFonts w:ascii="SassoonPrimaryInfant" w:eastAsia="Times New Roman" w:hAnsi="SassoonPrimaryInfant" w:cstheme="minorHAnsi"/>
          <w:i/>
          <w:color w:val="202020"/>
          <w:lang w:eastAsia="en-AU"/>
        </w:rPr>
        <w:t>Volunteers</w:t>
      </w:r>
      <w:r w:rsidR="002E44F3" w:rsidRPr="0086162C">
        <w:rPr>
          <w:rFonts w:ascii="SassoonPrimaryInfant" w:eastAsia="Times New Roman" w:hAnsi="SassoonPrimaryInfant" w:cstheme="minorHAnsi"/>
          <w:i/>
          <w:color w:val="202020"/>
          <w:lang w:eastAsia="en-AU"/>
        </w:rPr>
        <w:t xml:space="preserve"> Policy</w:t>
      </w:r>
      <w:r w:rsidR="00A9513E" w:rsidRPr="0086162C">
        <w:rPr>
          <w:rFonts w:ascii="SassoonPrimaryInfant" w:eastAsia="Times New Roman" w:hAnsi="SassoonPrimaryInfant" w:cstheme="minorHAnsi"/>
          <w:i/>
          <w:color w:val="202020"/>
          <w:lang w:eastAsia="en-AU"/>
        </w:rPr>
        <w:t>, Statement of Commitment to Ch</w:t>
      </w:r>
      <w:r>
        <w:rPr>
          <w:rFonts w:ascii="SassoonPrimaryInfant" w:eastAsia="Times New Roman" w:hAnsi="SassoonPrimaryInfant" w:cstheme="minorHAnsi"/>
          <w:i/>
          <w:color w:val="202020"/>
          <w:lang w:eastAsia="en-AU"/>
        </w:rPr>
        <w:t xml:space="preserve">ild Safety/Child Safety policy </w:t>
      </w:r>
      <w:r w:rsidRPr="0086162C">
        <w:rPr>
          <w:rFonts w:ascii="SassoonPrimaryInfant" w:eastAsia="Times New Roman" w:hAnsi="SassoonPrimaryInfant" w:cstheme="minorHAnsi"/>
          <w:i/>
          <w:color w:val="202020"/>
          <w:lang w:eastAsia="en-AU"/>
        </w:rPr>
        <w:t xml:space="preserve">and our </w:t>
      </w:r>
      <w:r w:rsidR="00A9513E" w:rsidRPr="0086162C">
        <w:rPr>
          <w:rFonts w:ascii="SassoonPrimaryInfant" w:eastAsia="Times New Roman" w:hAnsi="SassoonPrimaryInfant" w:cstheme="minorHAnsi"/>
          <w:i/>
          <w:color w:val="202020"/>
          <w:lang w:eastAsia="en-AU"/>
        </w:rPr>
        <w:t>Child Safety Code of Conduct</w:t>
      </w:r>
    </w:p>
    <w:p w14:paraId="4C1155AC" w14:textId="77777777" w:rsidR="00786D1B" w:rsidRPr="0086162C" w:rsidRDefault="00573697" w:rsidP="005B3171">
      <w:pPr>
        <w:pStyle w:val="Heading2"/>
        <w:spacing w:after="240" w:line="240" w:lineRule="auto"/>
        <w:jc w:val="both"/>
        <w:rPr>
          <w:rFonts w:ascii="SassoonPrimaryInfant" w:hAnsi="SassoonPrimaryInfant"/>
          <w:b/>
          <w:caps/>
          <w:color w:val="5B9BD5" w:themeColor="accent1"/>
        </w:rPr>
      </w:pPr>
      <w:r w:rsidRPr="0086162C">
        <w:rPr>
          <w:rFonts w:ascii="SassoonPrimaryInfant" w:hAnsi="SassoonPrimaryInfant"/>
          <w:b/>
          <w:caps/>
          <w:color w:val="5B9BD5" w:themeColor="accent1"/>
        </w:rPr>
        <w:t xml:space="preserve">Review period </w:t>
      </w:r>
    </w:p>
    <w:p w14:paraId="50108991" w14:textId="5E660459" w:rsidR="00786D1B" w:rsidRPr="00D31738" w:rsidRDefault="00573697" w:rsidP="005B3171">
      <w:pPr>
        <w:spacing w:before="40" w:after="240" w:line="240" w:lineRule="auto"/>
        <w:jc w:val="both"/>
        <w:rPr>
          <w:rFonts w:ascii="SassoonPrimaryInfant" w:eastAsia="Times New Roman" w:hAnsi="SassoonPrimaryInfant" w:cstheme="minorHAnsi"/>
          <w:color w:val="202020"/>
          <w:lang w:eastAsia="en-AU"/>
        </w:rPr>
      </w:pPr>
      <w:r w:rsidRPr="0086162C">
        <w:rPr>
          <w:rFonts w:ascii="SassoonPrimaryInfant" w:eastAsia="Times New Roman" w:hAnsi="SassoonPrimaryInfant" w:cstheme="minorHAnsi"/>
          <w:color w:val="202020"/>
          <w:lang w:eastAsia="en-AU"/>
        </w:rPr>
        <w:t xml:space="preserve">This policy was last updated on </w:t>
      </w:r>
      <w:r w:rsidR="0086162C" w:rsidRPr="0086162C">
        <w:rPr>
          <w:rFonts w:ascii="SassoonPrimaryInfant" w:eastAsia="Times New Roman" w:hAnsi="SassoonPrimaryInfant" w:cstheme="minorHAnsi"/>
          <w:color w:val="202020"/>
          <w:lang w:eastAsia="en-AU"/>
        </w:rPr>
        <w:t xml:space="preserve">July 2018 </w:t>
      </w:r>
      <w:r w:rsidRPr="0086162C">
        <w:rPr>
          <w:rFonts w:ascii="SassoonPrimaryInfant" w:eastAsia="Times New Roman" w:hAnsi="SassoonPrimaryInfant" w:cstheme="minorHAnsi"/>
          <w:color w:val="202020"/>
          <w:lang w:eastAsia="en-AU"/>
        </w:rPr>
        <w:t xml:space="preserve">and is scheduled for review on </w:t>
      </w:r>
      <w:r w:rsidR="0086162C" w:rsidRPr="0086162C">
        <w:rPr>
          <w:rFonts w:ascii="SassoonPrimaryInfant" w:eastAsia="Times New Roman" w:hAnsi="SassoonPrimaryInfant" w:cstheme="minorHAnsi"/>
          <w:color w:val="202020"/>
          <w:lang w:eastAsia="en-AU"/>
        </w:rPr>
        <w:t>July 2020.</w:t>
      </w:r>
      <w:bookmarkStart w:id="1" w:name="_GoBack"/>
      <w:bookmarkEnd w:id="1"/>
    </w:p>
    <w:p w14:paraId="257A509A" w14:textId="77777777" w:rsidR="00961B62" w:rsidRPr="00D31738" w:rsidRDefault="00961B62" w:rsidP="005B3171">
      <w:pPr>
        <w:spacing w:before="40" w:after="240" w:line="240" w:lineRule="auto"/>
        <w:jc w:val="both"/>
        <w:rPr>
          <w:rFonts w:ascii="SassoonPrimaryInfant" w:eastAsia="Times New Roman" w:hAnsi="SassoonPrimaryInfant" w:cs="Arial"/>
          <w:color w:val="202020"/>
          <w:sz w:val="24"/>
          <w:szCs w:val="24"/>
          <w:lang w:eastAsia="en-AU"/>
        </w:rPr>
      </w:pPr>
    </w:p>
    <w:sectPr w:rsidR="00961B62" w:rsidRPr="00D317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A33D6" w14:textId="77777777" w:rsidR="009732A7" w:rsidRDefault="009732A7" w:rsidP="008D614B">
      <w:pPr>
        <w:spacing w:after="0" w:line="240" w:lineRule="auto"/>
      </w:pPr>
      <w:r>
        <w:separator/>
      </w:r>
    </w:p>
  </w:endnote>
  <w:endnote w:type="continuationSeparator" w:id="0">
    <w:p w14:paraId="17769F53" w14:textId="77777777" w:rsidR="009732A7" w:rsidRDefault="009732A7"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DA81" w14:textId="77777777" w:rsidR="009732A7" w:rsidRDefault="009732A7" w:rsidP="008D614B">
      <w:pPr>
        <w:spacing w:after="0" w:line="240" w:lineRule="auto"/>
      </w:pPr>
      <w:r>
        <w:separator/>
      </w:r>
    </w:p>
  </w:footnote>
  <w:footnote w:type="continuationSeparator" w:id="0">
    <w:p w14:paraId="5BAF0970" w14:textId="77777777" w:rsidR="009732A7" w:rsidRDefault="009732A7"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5"/>
  </w:num>
  <w:num w:numId="4">
    <w:abstractNumId w:val="12"/>
  </w:num>
  <w:num w:numId="5">
    <w:abstractNumId w:val="1"/>
  </w:num>
  <w:num w:numId="6">
    <w:abstractNumId w:val="4"/>
  </w:num>
  <w:num w:numId="7">
    <w:abstractNumId w:val="14"/>
  </w:num>
  <w:num w:numId="8">
    <w:abstractNumId w:val="11"/>
  </w:num>
  <w:num w:numId="9">
    <w:abstractNumId w:val="17"/>
  </w:num>
  <w:num w:numId="10">
    <w:abstractNumId w:val="10"/>
  </w:num>
  <w:num w:numId="11">
    <w:abstractNumId w:val="16"/>
  </w:num>
  <w:num w:numId="12">
    <w:abstractNumId w:val="0"/>
  </w:num>
  <w:num w:numId="13">
    <w:abstractNumId w:val="13"/>
  </w:num>
  <w:num w:numId="14">
    <w:abstractNumId w:val="9"/>
  </w:num>
  <w:num w:numId="15">
    <w:abstractNumId w:val="2"/>
  </w:num>
  <w:num w:numId="16">
    <w:abstractNumId w:val="7"/>
  </w:num>
  <w:num w:numId="17">
    <w:abstractNumId w:val="5"/>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Coumbe">
    <w15:presenceInfo w15:providerId="AD" w15:userId="S-1-5-21-139796289-605814692-329106429-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CF"/>
    <w:rsid w:val="00023395"/>
    <w:rsid w:val="0006307B"/>
    <w:rsid w:val="0007314E"/>
    <w:rsid w:val="00075B54"/>
    <w:rsid w:val="000973A0"/>
    <w:rsid w:val="0015562E"/>
    <w:rsid w:val="001675F7"/>
    <w:rsid w:val="001B3E3C"/>
    <w:rsid w:val="001B6EC1"/>
    <w:rsid w:val="001D2C54"/>
    <w:rsid w:val="001E61D8"/>
    <w:rsid w:val="00200061"/>
    <w:rsid w:val="00200622"/>
    <w:rsid w:val="0024230A"/>
    <w:rsid w:val="00245478"/>
    <w:rsid w:val="002472F9"/>
    <w:rsid w:val="002C5756"/>
    <w:rsid w:val="002D6447"/>
    <w:rsid w:val="002E0FDD"/>
    <w:rsid w:val="002E44F3"/>
    <w:rsid w:val="002E60E5"/>
    <w:rsid w:val="002F090E"/>
    <w:rsid w:val="002F1667"/>
    <w:rsid w:val="002F19AB"/>
    <w:rsid w:val="002F4FD7"/>
    <w:rsid w:val="0030413D"/>
    <w:rsid w:val="0030554D"/>
    <w:rsid w:val="00306051"/>
    <w:rsid w:val="003273F4"/>
    <w:rsid w:val="00333F62"/>
    <w:rsid w:val="00367A17"/>
    <w:rsid w:val="0039471C"/>
    <w:rsid w:val="003B109C"/>
    <w:rsid w:val="003E7DF7"/>
    <w:rsid w:val="003F350D"/>
    <w:rsid w:val="00407298"/>
    <w:rsid w:val="00413413"/>
    <w:rsid w:val="0041574C"/>
    <w:rsid w:val="00421B14"/>
    <w:rsid w:val="00427ACD"/>
    <w:rsid w:val="00430E35"/>
    <w:rsid w:val="00431F3C"/>
    <w:rsid w:val="00434996"/>
    <w:rsid w:val="004434B4"/>
    <w:rsid w:val="00443C39"/>
    <w:rsid w:val="004532EA"/>
    <w:rsid w:val="0049451C"/>
    <w:rsid w:val="00496168"/>
    <w:rsid w:val="004B5D0C"/>
    <w:rsid w:val="005058F8"/>
    <w:rsid w:val="005232CD"/>
    <w:rsid w:val="00524943"/>
    <w:rsid w:val="00525EB4"/>
    <w:rsid w:val="00533B87"/>
    <w:rsid w:val="00573697"/>
    <w:rsid w:val="005A4D2C"/>
    <w:rsid w:val="005B3171"/>
    <w:rsid w:val="005B7F4D"/>
    <w:rsid w:val="005C604C"/>
    <w:rsid w:val="005D4458"/>
    <w:rsid w:val="00610526"/>
    <w:rsid w:val="006411DB"/>
    <w:rsid w:val="00662348"/>
    <w:rsid w:val="00690B70"/>
    <w:rsid w:val="00692190"/>
    <w:rsid w:val="00692D84"/>
    <w:rsid w:val="006A0F97"/>
    <w:rsid w:val="006C6335"/>
    <w:rsid w:val="006E0856"/>
    <w:rsid w:val="006F2E08"/>
    <w:rsid w:val="006F4153"/>
    <w:rsid w:val="007008EB"/>
    <w:rsid w:val="00724412"/>
    <w:rsid w:val="0073629A"/>
    <w:rsid w:val="0075694F"/>
    <w:rsid w:val="00762DA9"/>
    <w:rsid w:val="00786D1B"/>
    <w:rsid w:val="00791525"/>
    <w:rsid w:val="007D2063"/>
    <w:rsid w:val="007D7430"/>
    <w:rsid w:val="007E2155"/>
    <w:rsid w:val="0081005C"/>
    <w:rsid w:val="00814047"/>
    <w:rsid w:val="0086162C"/>
    <w:rsid w:val="00865DFA"/>
    <w:rsid w:val="008912D8"/>
    <w:rsid w:val="00895600"/>
    <w:rsid w:val="008A5B2E"/>
    <w:rsid w:val="008B1AA6"/>
    <w:rsid w:val="008B769A"/>
    <w:rsid w:val="008C2388"/>
    <w:rsid w:val="008D614B"/>
    <w:rsid w:val="008F4CCC"/>
    <w:rsid w:val="00905239"/>
    <w:rsid w:val="00961B62"/>
    <w:rsid w:val="00966753"/>
    <w:rsid w:val="00967D34"/>
    <w:rsid w:val="009713E1"/>
    <w:rsid w:val="009732A7"/>
    <w:rsid w:val="0098050E"/>
    <w:rsid w:val="009972A9"/>
    <w:rsid w:val="009A6D8B"/>
    <w:rsid w:val="009C6FD9"/>
    <w:rsid w:val="009D1D62"/>
    <w:rsid w:val="009E08CF"/>
    <w:rsid w:val="009E64E0"/>
    <w:rsid w:val="009F6630"/>
    <w:rsid w:val="00A009E0"/>
    <w:rsid w:val="00A1220D"/>
    <w:rsid w:val="00A17B8D"/>
    <w:rsid w:val="00A21BCD"/>
    <w:rsid w:val="00A23E9E"/>
    <w:rsid w:val="00A4471C"/>
    <w:rsid w:val="00A574DB"/>
    <w:rsid w:val="00A60D09"/>
    <w:rsid w:val="00A70F7C"/>
    <w:rsid w:val="00A769AB"/>
    <w:rsid w:val="00A9513E"/>
    <w:rsid w:val="00AC17F9"/>
    <w:rsid w:val="00AD0B95"/>
    <w:rsid w:val="00AF1D40"/>
    <w:rsid w:val="00B0158F"/>
    <w:rsid w:val="00B06317"/>
    <w:rsid w:val="00B20B25"/>
    <w:rsid w:val="00B477AF"/>
    <w:rsid w:val="00BC15B9"/>
    <w:rsid w:val="00BC1D12"/>
    <w:rsid w:val="00BE5B16"/>
    <w:rsid w:val="00C01B0E"/>
    <w:rsid w:val="00C04F8E"/>
    <w:rsid w:val="00C26AA4"/>
    <w:rsid w:val="00C34F88"/>
    <w:rsid w:val="00C509C7"/>
    <w:rsid w:val="00CD3D9E"/>
    <w:rsid w:val="00CD6678"/>
    <w:rsid w:val="00CE0210"/>
    <w:rsid w:val="00CF2129"/>
    <w:rsid w:val="00D04171"/>
    <w:rsid w:val="00D0722E"/>
    <w:rsid w:val="00D31738"/>
    <w:rsid w:val="00D42A46"/>
    <w:rsid w:val="00D678CF"/>
    <w:rsid w:val="00D83686"/>
    <w:rsid w:val="00DA51B9"/>
    <w:rsid w:val="00DA5D37"/>
    <w:rsid w:val="00DA6911"/>
    <w:rsid w:val="00DB4E01"/>
    <w:rsid w:val="00DD0C3E"/>
    <w:rsid w:val="00DE3460"/>
    <w:rsid w:val="00E255FE"/>
    <w:rsid w:val="00E74193"/>
    <w:rsid w:val="00EC5BA9"/>
    <w:rsid w:val="00ED265C"/>
    <w:rsid w:val="00ED3854"/>
    <w:rsid w:val="00ED6F18"/>
    <w:rsid w:val="00EF0E07"/>
    <w:rsid w:val="00F03828"/>
    <w:rsid w:val="00F13A38"/>
    <w:rsid w:val="00F145AF"/>
    <w:rsid w:val="00F34F9D"/>
    <w:rsid w:val="00F45903"/>
    <w:rsid w:val="00F80D19"/>
    <w:rsid w:val="00FB0BAF"/>
    <w:rsid w:val="00FB1989"/>
    <w:rsid w:val="00FB7C8E"/>
    <w:rsid w:val="00FE5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ps.vic.edu.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2.xml><?xml version="1.0" encoding="utf-8"?>
<ds:datastoreItem xmlns:ds="http://schemas.openxmlformats.org/officeDocument/2006/customXml" ds:itemID="{6B7FA735-E99C-4271-8333-6AEFE846E1A8}">
  <ds:schemaRefs>
    <ds:schemaRef ds:uri="http://schemas.microsoft.com/sharepoint/events"/>
  </ds:schemaRefs>
</ds:datastoreItem>
</file>

<file path=customXml/itemProps3.xml><?xml version="1.0" encoding="utf-8"?>
<ds:datastoreItem xmlns:ds="http://schemas.openxmlformats.org/officeDocument/2006/customXml" ds:itemID="{93BB6F63-210A-4C66-B0A5-81D7816E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Coumbe, Tina L</cp:lastModifiedBy>
  <cp:revision>2</cp:revision>
  <cp:lastPrinted>2019-01-23T21:31:00Z</cp:lastPrinted>
  <dcterms:created xsi:type="dcterms:W3CDTF">2019-01-23T21:32:00Z</dcterms:created>
  <dcterms:modified xsi:type="dcterms:W3CDTF">2019-01-23T21:32:00Z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{22de2a77-9f95-4c7b-bd75-e7c30179846e}</vt:lpwstr>
  </property>
  <property fmtid="{D5CDD505-2E9C-101B-9397-08002B2CF9AE}" pid="10" name="RecordPoint_ActiveItemWebId">
    <vt:lpwstr>{603f2397-5de8-47f6-bd19-8ee820c94c7c}</vt:lpwstr>
  </property>
  <property fmtid="{D5CDD505-2E9C-101B-9397-08002B2CF9AE}" pid="11" name="RecordPoint_RecordNumberSubmitted">
    <vt:lpwstr>R20181642355</vt:lpwstr>
  </property>
  <property fmtid="{D5CDD505-2E9C-101B-9397-08002B2CF9AE}" pid="12" name="RecordPoint_SubmissionCompleted">
    <vt:lpwstr>2018-11-12T18:45:37.5425422+11:00</vt:lpwstr>
  </property>
</Properties>
</file>