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E6789" w14:textId="488BBC15" w:rsidR="00A556B2" w:rsidRPr="00A556B2" w:rsidRDefault="00E13196" w:rsidP="00A556B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SassoonPrimary" w:eastAsiaTheme="majorEastAsia" w:hAnsi="SassoonPrimary" w:cstheme="majorBidi"/>
          <w:b/>
          <w:color w:val="5B9BD5" w:themeColor="accent1"/>
          <w:sz w:val="44"/>
          <w:szCs w:val="32"/>
        </w:rPr>
      </w:pPr>
      <w:r w:rsidRPr="00A556B2">
        <w:rPr>
          <w:rFonts w:ascii="SassoonPrimary" w:eastAsiaTheme="majorEastAsia" w:hAnsi="SassoonPrimary" w:cstheme="majorBidi"/>
          <w:b/>
          <w:color w:val="5B9BD5" w:themeColor="accent1"/>
          <w:sz w:val="44"/>
          <w:szCs w:val="32"/>
        </w:rPr>
        <w:t xml:space="preserve">STATEMENT OF VALUES AND </w:t>
      </w:r>
      <w:r w:rsidRPr="00A556B2">
        <w:rPr>
          <w:rFonts w:ascii="SassoonPrimary" w:eastAsiaTheme="majorEastAsia" w:hAnsi="SassoonPrimary" w:cstheme="majorBidi"/>
          <w:b/>
          <w:color w:val="5B9BD5" w:themeColor="accent1"/>
          <w:sz w:val="44"/>
          <w:szCs w:val="32"/>
        </w:rPr>
        <w:br/>
        <w:t>SCHOOL PHILOSOPHY</w:t>
      </w:r>
    </w:p>
    <w:p w14:paraId="5DFB6B16" w14:textId="6D12E96F" w:rsidR="00A556B2" w:rsidRDefault="00A556B2" w:rsidP="00E13196">
      <w:pPr>
        <w:pStyle w:val="Heading2"/>
        <w:spacing w:after="120" w:line="240" w:lineRule="auto"/>
        <w:jc w:val="both"/>
        <w:rPr>
          <w:rFonts w:ascii="SassoonPrimary" w:hAnsi="SassoonPrimary"/>
          <w:b/>
          <w:caps/>
          <w:color w:val="5B9BD5" w:themeColor="accent1"/>
        </w:rPr>
      </w:pPr>
      <w:ins w:id="0" w:author="Tina Coumbe" w:date="2018-07-05T18:39:00Z">
        <w:r>
          <w:rPr>
            <w:noProof/>
            <w:lang w:eastAsia="en-AU"/>
          </w:rPr>
          <w:drawing>
            <wp:inline distT="0" distB="0" distL="0" distR="0" wp14:anchorId="1743BF22" wp14:editId="1D0842E9">
              <wp:extent cx="1876425" cy="876300"/>
              <wp:effectExtent l="0" t="0" r="9525" b="0"/>
              <wp:docPr id="3" name="Picture 3" descr="Crib Point Primary School">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p>
    <w:p w14:paraId="2CCA8102" w14:textId="5EF4AEAD" w:rsidR="00A556B2" w:rsidRDefault="00A556B2" w:rsidP="00A556B2">
      <w:pPr>
        <w:rPr>
          <w:rFonts w:ascii="SassoonPrimary" w:hAnsi="SassoonPrimary"/>
        </w:rPr>
      </w:pPr>
      <w:r>
        <w:rPr>
          <w:rFonts w:ascii="SassoonPrimary" w:eastAsiaTheme="majorEastAsia" w:hAnsi="SassoonPrimary" w:cstheme="majorBidi"/>
          <w:b/>
          <w:caps/>
          <w:color w:val="5B9BD5" w:themeColor="accent1"/>
          <w:sz w:val="26"/>
          <w:szCs w:val="26"/>
        </w:rPr>
        <w:t>Crib point Primary school: School values</w:t>
      </w:r>
    </w:p>
    <w:p w14:paraId="6FC3ECEF" w14:textId="0046F833" w:rsidR="00A556B2" w:rsidRDefault="00A556B2" w:rsidP="00A556B2">
      <w:pPr>
        <w:rPr>
          <w:rFonts w:ascii="SassoonPrimary" w:hAnsi="SassoonPrimary"/>
        </w:rPr>
      </w:pPr>
      <w:r>
        <w:rPr>
          <w:rFonts w:ascii="SassoonPrimary" w:hAnsi="SassoonPrimary"/>
        </w:rPr>
        <w:t>Consideration: We will be considerate in the way we treat others</w:t>
      </w:r>
    </w:p>
    <w:p w14:paraId="21CB2F73" w14:textId="39464F60" w:rsidR="00A556B2" w:rsidRPr="00A556B2" w:rsidRDefault="00A556B2" w:rsidP="00A556B2">
      <w:pPr>
        <w:rPr>
          <w:rFonts w:ascii="SassoonPrimary" w:hAnsi="SassoonPrimary"/>
        </w:rPr>
      </w:pPr>
      <w:r w:rsidRPr="00A556B2">
        <w:rPr>
          <w:rFonts w:ascii="SassoonPrimary" w:hAnsi="SassoonPrimary"/>
        </w:rPr>
        <w:t>Care: We will show care for all people and our environment</w:t>
      </w:r>
    </w:p>
    <w:p w14:paraId="158F65EF" w14:textId="3BF460F6" w:rsidR="00A556B2" w:rsidRPr="00A556B2" w:rsidRDefault="00A556B2" w:rsidP="00A556B2">
      <w:pPr>
        <w:rPr>
          <w:rFonts w:ascii="SassoonPrimary" w:hAnsi="SassoonPrimary"/>
        </w:rPr>
      </w:pPr>
      <w:r w:rsidRPr="00A556B2">
        <w:rPr>
          <w:rFonts w:ascii="SassoonPrimary" w:hAnsi="SassoonPrimary"/>
        </w:rPr>
        <w:t>Co-operation: We will work together to enable everyone to learn and enjoy school</w:t>
      </w:r>
    </w:p>
    <w:p w14:paraId="2938A37F" w14:textId="35E2C43D" w:rsidR="00A556B2" w:rsidRPr="00A556B2" w:rsidRDefault="00A556B2" w:rsidP="00A556B2">
      <w:pPr>
        <w:rPr>
          <w:rFonts w:ascii="SassoonPrimary" w:hAnsi="SassoonPrimary"/>
        </w:rPr>
      </w:pPr>
      <w:r w:rsidRPr="00A556B2">
        <w:rPr>
          <w:rFonts w:ascii="SassoonPrimary" w:hAnsi="SassoonPrimary"/>
        </w:rPr>
        <w:t>Communication: We will communicate honestly and respectfully</w:t>
      </w:r>
    </w:p>
    <w:p w14:paraId="429BAFD9" w14:textId="40A6033A" w:rsidR="00A556B2" w:rsidRPr="00A556B2" w:rsidRDefault="00A556B2" w:rsidP="00A556B2">
      <w:pPr>
        <w:rPr>
          <w:rFonts w:ascii="SassoonPrimary" w:hAnsi="SassoonPrimary"/>
        </w:rPr>
      </w:pPr>
      <w:r w:rsidRPr="00A556B2">
        <w:rPr>
          <w:rFonts w:ascii="SassoonPrimary" w:hAnsi="SassoonPrimary"/>
        </w:rPr>
        <w:t>Common Sense: We will keep everyone safe</w:t>
      </w:r>
    </w:p>
    <w:p w14:paraId="2CDC91F9" w14:textId="77777777" w:rsidR="00A556B2" w:rsidRPr="00A556B2" w:rsidRDefault="00A556B2" w:rsidP="00A556B2"/>
    <w:p w14:paraId="4DBAFC4D" w14:textId="63096B56" w:rsidR="0018103E" w:rsidRPr="00A556B2" w:rsidRDefault="00695F58"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P</w:t>
      </w:r>
      <w:r w:rsidR="0018103E" w:rsidRPr="00A556B2">
        <w:rPr>
          <w:rFonts w:ascii="SassoonPrimary" w:hAnsi="SassoonPrimary"/>
          <w:b/>
          <w:caps/>
          <w:color w:val="5B9BD5" w:themeColor="accent1"/>
        </w:rPr>
        <w:t>urpose</w:t>
      </w:r>
    </w:p>
    <w:p w14:paraId="71454776" w14:textId="101EBA48" w:rsidR="00153EB1" w:rsidRPr="00A556B2" w:rsidRDefault="00153EB1" w:rsidP="00E13196">
      <w:pPr>
        <w:jc w:val="both"/>
        <w:rPr>
          <w:rFonts w:ascii="SassoonPrimary" w:hAnsi="SassoonPrimary"/>
        </w:rPr>
      </w:pPr>
      <w:r w:rsidRPr="00A556B2">
        <w:rPr>
          <w:rFonts w:ascii="SassoonPrimary" w:hAnsi="SassoonPrimary"/>
        </w:rPr>
        <w:t xml:space="preserve">The purpose of this policy is to </w:t>
      </w:r>
      <w:r w:rsidR="00DF5BAB" w:rsidRPr="00A556B2">
        <w:rPr>
          <w:rFonts w:ascii="SassoonPrimary" w:hAnsi="SassoonPrimary"/>
        </w:rPr>
        <w:t xml:space="preserve">outline </w:t>
      </w:r>
      <w:r w:rsidRPr="00A556B2">
        <w:rPr>
          <w:rFonts w:ascii="SassoonPrimary" w:hAnsi="SassoonPrimary"/>
        </w:rPr>
        <w:t xml:space="preserve">the values </w:t>
      </w:r>
      <w:r w:rsidR="001B2D2E" w:rsidRPr="00A556B2">
        <w:rPr>
          <w:rFonts w:ascii="SassoonPrimary" w:hAnsi="SassoonPrimary"/>
        </w:rPr>
        <w:t xml:space="preserve">of our school community </w:t>
      </w:r>
      <w:r w:rsidRPr="00A556B2">
        <w:rPr>
          <w:rFonts w:ascii="SassoonPrimary" w:hAnsi="SassoonPrimary"/>
        </w:rPr>
        <w:t>an</w:t>
      </w:r>
      <w:r w:rsidR="00094AC3" w:rsidRPr="00A556B2">
        <w:rPr>
          <w:rFonts w:ascii="SassoonPrimary" w:hAnsi="SassoonPrimary"/>
        </w:rPr>
        <w:t xml:space="preserve">d </w:t>
      </w:r>
      <w:r w:rsidR="001B2D2E" w:rsidRPr="00A556B2">
        <w:rPr>
          <w:rFonts w:ascii="SassoonPrimary" w:hAnsi="SassoonPrimary"/>
        </w:rPr>
        <w:t xml:space="preserve">explain </w:t>
      </w:r>
      <w:r w:rsidR="00094AC3" w:rsidRPr="00A556B2">
        <w:rPr>
          <w:rFonts w:ascii="SassoonPrimary" w:hAnsi="SassoonPrimary"/>
        </w:rPr>
        <w:t xml:space="preserve">the </w:t>
      </w:r>
      <w:r w:rsidR="009B32FE" w:rsidRPr="00A556B2">
        <w:rPr>
          <w:rFonts w:ascii="SassoonPrimary" w:hAnsi="SassoonPrimary"/>
        </w:rPr>
        <w:t>v</w:t>
      </w:r>
      <w:r w:rsidR="00C9773C" w:rsidRPr="00A556B2">
        <w:rPr>
          <w:rFonts w:ascii="SassoonPrimary" w:hAnsi="SassoonPrimary"/>
        </w:rPr>
        <w:t xml:space="preserve">ision, mission and </w:t>
      </w:r>
      <w:r w:rsidR="00094AC3" w:rsidRPr="00A556B2">
        <w:rPr>
          <w:rFonts w:ascii="SassoonPrimary" w:hAnsi="SassoonPrimary"/>
        </w:rPr>
        <w:t>objective</w:t>
      </w:r>
      <w:r w:rsidR="00DF5BAB" w:rsidRPr="00A556B2">
        <w:rPr>
          <w:rFonts w:ascii="SassoonPrimary" w:hAnsi="SassoonPrimary"/>
        </w:rPr>
        <w:t>s</w:t>
      </w:r>
      <w:r w:rsidR="00094AC3" w:rsidRPr="00A556B2">
        <w:rPr>
          <w:rFonts w:ascii="SassoonPrimary" w:hAnsi="SassoonPrimary"/>
        </w:rPr>
        <w:t xml:space="preserve"> of our school.</w:t>
      </w:r>
    </w:p>
    <w:p w14:paraId="2146380C" w14:textId="32C9119E" w:rsidR="00153EB1" w:rsidRPr="00A556B2" w:rsidRDefault="00153EB1"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Polic</w:t>
      </w:r>
      <w:r w:rsidR="00C9773C" w:rsidRPr="00A556B2">
        <w:rPr>
          <w:rFonts w:ascii="SassoonPrimary" w:hAnsi="SassoonPrimary"/>
          <w:b/>
          <w:caps/>
          <w:color w:val="5B9BD5" w:themeColor="accent1"/>
        </w:rPr>
        <w:t>y</w:t>
      </w:r>
    </w:p>
    <w:p w14:paraId="1DE0FA74" w14:textId="678DB727" w:rsidR="00B838DC" w:rsidRPr="00A556B2" w:rsidRDefault="00A556B2" w:rsidP="00E13196">
      <w:pPr>
        <w:jc w:val="both"/>
        <w:rPr>
          <w:rFonts w:ascii="SassoonPrimary" w:hAnsi="SassoonPrimary" w:cs="Meta Plus Book"/>
          <w:color w:val="000000"/>
        </w:rPr>
      </w:pPr>
      <w:r>
        <w:rPr>
          <w:rFonts w:ascii="SassoonPrimary" w:hAnsi="SassoonPrimary"/>
        </w:rPr>
        <w:t>Crib Point Primary School</w:t>
      </w:r>
      <w:r w:rsidR="00C9773C" w:rsidRPr="00A556B2">
        <w:rPr>
          <w:rFonts w:ascii="SassoonPrimary" w:hAnsi="SassoonPrimary"/>
        </w:rPr>
        <w:t xml:space="preserve"> is committed to providing a safe, supportive and inclusive environment for all students, staff and members of our community. </w:t>
      </w:r>
      <w:r w:rsidR="000301FE" w:rsidRPr="00A556B2">
        <w:rPr>
          <w:rFonts w:ascii="SassoonPrimary" w:hAnsi="SassoonPrimary"/>
        </w:rPr>
        <w:t>Our school</w:t>
      </w:r>
      <w:r w:rsidR="00B838DC" w:rsidRPr="00A556B2">
        <w:rPr>
          <w:rFonts w:ascii="SassoonPrimary" w:hAnsi="SassoonPrimary"/>
        </w:rPr>
        <w:t xml:space="preserve"> </w:t>
      </w:r>
      <w:r w:rsidR="00B838DC" w:rsidRPr="00A556B2">
        <w:rPr>
          <w:rFonts w:ascii="SassoonPrimary" w:hAnsi="SassoonPrimary" w:cs="Meta Plus Book"/>
          <w:color w:val="000000"/>
        </w:rPr>
        <w:t>recognises the importance of the partnership between</w:t>
      </w:r>
      <w:r w:rsidR="009913C2" w:rsidRPr="00A556B2">
        <w:rPr>
          <w:rFonts w:ascii="SassoonPrimary" w:hAnsi="SassoonPrimary" w:cs="Meta Plus Book"/>
          <w:color w:val="000000"/>
        </w:rPr>
        <w:t xml:space="preserve"> our school</w:t>
      </w:r>
      <w:r w:rsidR="00B838DC" w:rsidRPr="00A556B2">
        <w:rPr>
          <w:rFonts w:ascii="SassoonPrimary" w:hAnsi="SassoonPrimary" w:cs="Meta Plus Book"/>
          <w:color w:val="000000"/>
        </w:rPr>
        <w:t xml:space="preserve"> and parents</w:t>
      </w:r>
      <w:r w:rsidR="009B32FE" w:rsidRPr="00A556B2">
        <w:rPr>
          <w:rFonts w:ascii="SassoonPrimary" w:hAnsi="SassoonPrimary" w:cs="Meta Plus Book"/>
          <w:color w:val="000000"/>
        </w:rPr>
        <w:t xml:space="preserve"> </w:t>
      </w:r>
      <w:r w:rsidR="009913C2" w:rsidRPr="00A556B2">
        <w:rPr>
          <w:rFonts w:ascii="SassoonPrimary" w:hAnsi="SassoonPrimary" w:cs="Meta Plus Book"/>
          <w:color w:val="000000"/>
        </w:rPr>
        <w:t>and carers</w:t>
      </w:r>
      <w:r w:rsidR="00B838DC" w:rsidRPr="00A556B2">
        <w:rPr>
          <w:rFonts w:ascii="SassoonPrimary" w:hAnsi="SassoonPrimary" w:cs="Meta Plus Book"/>
          <w:color w:val="000000"/>
        </w:rPr>
        <w:t xml:space="preserve"> to support student learning, engagement and wellbeing. We share a commitment to, and</w:t>
      </w:r>
      <w:r w:rsidR="009913C2" w:rsidRPr="00A556B2">
        <w:rPr>
          <w:rFonts w:ascii="SassoonPrimary" w:hAnsi="SassoonPrimary" w:cs="Meta Plus Book"/>
          <w:color w:val="000000"/>
        </w:rPr>
        <w:t xml:space="preserve"> a responsibility for, creating an </w:t>
      </w:r>
      <w:r w:rsidR="00B838DC" w:rsidRPr="00A556B2">
        <w:rPr>
          <w:rFonts w:ascii="SassoonPrimary" w:hAnsi="SassoonPrimary" w:cs="Meta Plus Book"/>
          <w:color w:val="000000"/>
        </w:rPr>
        <w:t>inclusive</w:t>
      </w:r>
      <w:r w:rsidR="009B32FE" w:rsidRPr="00A556B2">
        <w:rPr>
          <w:rFonts w:ascii="SassoonPrimary" w:hAnsi="SassoonPrimary" w:cs="Meta Plus Book"/>
          <w:color w:val="000000"/>
        </w:rPr>
        <w:t xml:space="preserve"> and</w:t>
      </w:r>
      <w:r w:rsidR="00B838DC" w:rsidRPr="00A556B2">
        <w:rPr>
          <w:rFonts w:ascii="SassoonPrimary" w:hAnsi="SassoonPrimary" w:cs="Meta Plus Book"/>
          <w:color w:val="000000"/>
        </w:rPr>
        <w:t xml:space="preserve"> sa</w:t>
      </w:r>
      <w:r w:rsidR="009913C2" w:rsidRPr="00A556B2">
        <w:rPr>
          <w:rFonts w:ascii="SassoonPrimary" w:hAnsi="SassoonPrimary" w:cs="Meta Plus Book"/>
          <w:color w:val="000000"/>
        </w:rPr>
        <w:t>fe school environment for our students.</w:t>
      </w:r>
      <w:r w:rsidR="00B838DC" w:rsidRPr="00A556B2">
        <w:rPr>
          <w:rFonts w:ascii="SassoonPrimary" w:hAnsi="SassoonPrimary" w:cs="Meta Plus Book"/>
          <w:color w:val="000000"/>
        </w:rPr>
        <w:t xml:space="preserve"> </w:t>
      </w:r>
    </w:p>
    <w:p w14:paraId="34458D9E" w14:textId="5F9DB82B" w:rsidR="00706142" w:rsidRPr="00A556B2" w:rsidRDefault="00706142" w:rsidP="00E13196">
      <w:pPr>
        <w:jc w:val="both"/>
        <w:rPr>
          <w:rFonts w:ascii="SassoonPrimary" w:hAnsi="SassoonPrimary" w:cs="Meta Plus Book"/>
          <w:color w:val="000000"/>
        </w:rPr>
      </w:pPr>
      <w:r w:rsidRPr="00A556B2">
        <w:rPr>
          <w:rFonts w:ascii="SassoonPrimary" w:hAnsi="SassoonPrimary" w:cs="Meta Plus Book"/>
          <w:color w:val="000000"/>
        </w:rPr>
        <w:t xml:space="preserve">The programs and teaching at </w:t>
      </w:r>
      <w:r w:rsidR="00A556B2">
        <w:rPr>
          <w:rFonts w:ascii="SassoonPrimary" w:hAnsi="SassoonPrimary" w:cs="Meta Plus Book"/>
          <w:color w:val="000000"/>
        </w:rPr>
        <w:t>Crib Point Primary School</w:t>
      </w:r>
      <w:r w:rsidRPr="00A556B2">
        <w:rPr>
          <w:rFonts w:ascii="SassoonPrimary" w:hAnsi="SassoonPrimary" w:cs="Meta Plus Book"/>
          <w:color w:val="000000"/>
        </w:rPr>
        <w:t xml:space="preserve"> support and promote the principles and practice of Australian democracy, including a commitment to:</w:t>
      </w:r>
    </w:p>
    <w:p w14:paraId="0061CCA0" w14:textId="5811D142"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elected government</w:t>
      </w:r>
    </w:p>
    <w:p w14:paraId="260F12F9" w14:textId="7FE68763"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the rule of law</w:t>
      </w:r>
    </w:p>
    <w:p w14:paraId="31F16B84" w14:textId="32B91915"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equal rights for all before the law</w:t>
      </w:r>
    </w:p>
    <w:p w14:paraId="00B9A26D" w14:textId="4824FB30"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freedom of religion</w:t>
      </w:r>
    </w:p>
    <w:p w14:paraId="129C35C5" w14:textId="6A768BF5"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freedom of speech and association</w:t>
      </w:r>
    </w:p>
    <w:p w14:paraId="42B1B738" w14:textId="2A8348C8" w:rsidR="00706142" w:rsidRPr="00A556B2" w:rsidRDefault="00706142" w:rsidP="00E13196">
      <w:pPr>
        <w:pStyle w:val="ListParagraph"/>
        <w:numPr>
          <w:ilvl w:val="0"/>
          <w:numId w:val="17"/>
        </w:numPr>
        <w:jc w:val="both"/>
        <w:rPr>
          <w:rFonts w:ascii="SassoonPrimary" w:hAnsi="SassoonPrimary" w:cs="Meta Plus Book"/>
          <w:color w:val="000000"/>
        </w:rPr>
      </w:pPr>
      <w:r w:rsidRPr="00A556B2">
        <w:rPr>
          <w:rFonts w:ascii="SassoonPrimary" w:hAnsi="SassoonPrimary" w:cs="Meta Plus Book"/>
          <w:color w:val="000000"/>
        </w:rPr>
        <w:t xml:space="preserve">the values of openness and tolerance. </w:t>
      </w:r>
    </w:p>
    <w:p w14:paraId="1D3FCA81" w14:textId="2B646313" w:rsidR="00437B36" w:rsidRPr="00A556B2" w:rsidRDefault="00437B36" w:rsidP="00E13196">
      <w:pPr>
        <w:jc w:val="both"/>
        <w:rPr>
          <w:rFonts w:ascii="SassoonPrimary" w:hAnsi="SassoonPrimary" w:cs="Meta Plus Book"/>
          <w:color w:val="000000"/>
          <w:highlight w:val="yellow"/>
        </w:rPr>
      </w:pPr>
      <w:r w:rsidRPr="00A556B2">
        <w:rPr>
          <w:rFonts w:ascii="SassoonPrimary" w:hAnsi="SassoonPrimary" w:cs="Meta Plus Book"/>
          <w:color w:val="000000"/>
        </w:rPr>
        <w:t xml:space="preserve">This policy outlines our school’s vision, mission, objective, values and expectations of our school community. </w:t>
      </w:r>
      <w:r w:rsidR="00A556B2" w:rsidRPr="00A556B2">
        <w:rPr>
          <w:rFonts w:ascii="SassoonPrimary" w:hAnsi="SassoonPrimary" w:cs="Meta Plus Book"/>
          <w:color w:val="000000"/>
        </w:rPr>
        <w:t xml:space="preserve">This policy is available </w:t>
      </w:r>
      <w:r w:rsidRPr="00A556B2">
        <w:rPr>
          <w:rFonts w:ascii="SassoonPrimary" w:hAnsi="SassoonPrimary" w:cs="Meta Plus Book"/>
          <w:color w:val="000000"/>
        </w:rPr>
        <w:t>on our school website, our staff induction handbook, student diary and enrolment/transition packs.</w:t>
      </w:r>
    </w:p>
    <w:p w14:paraId="17900492" w14:textId="0A1EDE4E" w:rsidR="00437B36" w:rsidRPr="00A556B2" w:rsidRDefault="00437B36" w:rsidP="00E13196">
      <w:pPr>
        <w:jc w:val="both"/>
        <w:rPr>
          <w:rFonts w:ascii="SassoonPrimary" w:hAnsi="SassoonPrimary" w:cs="Meta Plus Book"/>
          <w:color w:val="000000"/>
        </w:rPr>
      </w:pPr>
      <w:r w:rsidRPr="00A556B2">
        <w:rPr>
          <w:rFonts w:ascii="SassoonPrimary" w:hAnsi="SassoonPrimary" w:cs="Meta Plus Book"/>
          <w:color w:val="000000"/>
        </w:rPr>
        <w:t xml:space="preserve">To celebrate and embed our Statement of Values and Philosophy in our school community, we </w:t>
      </w:r>
    </w:p>
    <w:p w14:paraId="439BC4BA" w14:textId="5FDDF3C4" w:rsidR="00437B36" w:rsidRPr="00A556B2" w:rsidRDefault="0018103E" w:rsidP="006C5D2A">
      <w:pPr>
        <w:pStyle w:val="ListParagraph"/>
        <w:numPr>
          <w:ilvl w:val="0"/>
          <w:numId w:val="13"/>
        </w:numPr>
        <w:spacing w:after="0" w:line="240" w:lineRule="auto"/>
        <w:jc w:val="both"/>
        <w:rPr>
          <w:rFonts w:ascii="SassoonPrimary" w:hAnsi="SassoonPrimary" w:cs="Calibri"/>
          <w:b/>
        </w:rPr>
      </w:pPr>
      <w:r w:rsidRPr="00A556B2">
        <w:rPr>
          <w:rFonts w:ascii="SassoonPrimary" w:hAnsi="SassoonPrimary" w:cs="Calibri"/>
        </w:rPr>
        <w:t xml:space="preserve">display posters and </w:t>
      </w:r>
      <w:r w:rsidR="00437B36" w:rsidRPr="00A556B2">
        <w:rPr>
          <w:rFonts w:ascii="SassoonPrimary" w:hAnsi="SassoonPrimary" w:cs="Calibri"/>
        </w:rPr>
        <w:t xml:space="preserve">banners that promote </w:t>
      </w:r>
      <w:r w:rsidR="00A556B2" w:rsidRPr="00A556B2">
        <w:rPr>
          <w:rFonts w:ascii="SassoonPrimary" w:hAnsi="SassoonPrimary" w:cs="Calibri"/>
        </w:rPr>
        <w:t>our</w:t>
      </w:r>
      <w:r w:rsidR="00437B36" w:rsidRPr="00A556B2">
        <w:rPr>
          <w:rFonts w:ascii="SassoonPrimary" w:hAnsi="SassoonPrimary" w:cs="Calibri"/>
        </w:rPr>
        <w:t xml:space="preserve"> values in our school </w:t>
      </w:r>
    </w:p>
    <w:p w14:paraId="49D6EBC3" w14:textId="3C1A0860" w:rsidR="00437B36" w:rsidRPr="00A556B2" w:rsidRDefault="00437B36" w:rsidP="006C5D2A">
      <w:pPr>
        <w:pStyle w:val="ListParagraph"/>
        <w:numPr>
          <w:ilvl w:val="0"/>
          <w:numId w:val="13"/>
        </w:numPr>
        <w:spacing w:after="0" w:line="240" w:lineRule="auto"/>
        <w:jc w:val="both"/>
        <w:rPr>
          <w:rFonts w:ascii="SassoonPrimary" w:hAnsi="SassoonPrimary" w:cs="Calibri"/>
          <w:b/>
        </w:rPr>
      </w:pPr>
      <w:r w:rsidRPr="00A556B2">
        <w:rPr>
          <w:rFonts w:ascii="SassoonPrimary" w:hAnsi="SassoonPrimary" w:cs="Calibri"/>
        </w:rPr>
        <w:lastRenderedPageBreak/>
        <w:t xml:space="preserve">celebrate our values in our school newsletter </w:t>
      </w:r>
    </w:p>
    <w:p w14:paraId="551F69A9" w14:textId="2A7C3D68" w:rsidR="00437B36" w:rsidRPr="00A556B2" w:rsidRDefault="00437B36" w:rsidP="006C5D2A">
      <w:pPr>
        <w:pStyle w:val="ListParagraph"/>
        <w:numPr>
          <w:ilvl w:val="0"/>
          <w:numId w:val="13"/>
        </w:numPr>
        <w:spacing w:after="0" w:line="240" w:lineRule="auto"/>
        <w:jc w:val="both"/>
        <w:rPr>
          <w:rFonts w:ascii="SassoonPrimary" w:hAnsi="SassoonPrimary" w:cs="Calibri"/>
          <w:b/>
        </w:rPr>
      </w:pPr>
      <w:r w:rsidRPr="00A556B2">
        <w:rPr>
          <w:rFonts w:ascii="SassoonPrimary" w:hAnsi="SassoonPrimary" w:cs="Calibri"/>
        </w:rPr>
        <w:t>provide awards and recognition for students who actively demonstrate the values</w:t>
      </w:r>
    </w:p>
    <w:p w14:paraId="4A9C568A" w14:textId="4DD30A11" w:rsidR="00437B36" w:rsidRPr="00A556B2" w:rsidRDefault="00437B36" w:rsidP="006C5D2A">
      <w:pPr>
        <w:pStyle w:val="ListParagraph"/>
        <w:numPr>
          <w:ilvl w:val="0"/>
          <w:numId w:val="13"/>
        </w:numPr>
        <w:spacing w:after="0" w:line="240" w:lineRule="auto"/>
        <w:jc w:val="both"/>
        <w:rPr>
          <w:rFonts w:ascii="SassoonPrimary" w:hAnsi="SassoonPrimary" w:cs="Calibri"/>
          <w:b/>
        </w:rPr>
      </w:pPr>
      <w:r w:rsidRPr="00A556B2">
        <w:rPr>
          <w:rFonts w:ascii="SassoonPrimary" w:hAnsi="SassoonPrimary" w:cs="Calibri"/>
        </w:rPr>
        <w:t xml:space="preserve">discuss our values with students in the classroom, meetings and assemblies. </w:t>
      </w:r>
    </w:p>
    <w:p w14:paraId="04741B63" w14:textId="7A4010B9" w:rsidR="0050389F" w:rsidRPr="00A556B2" w:rsidRDefault="009913C2"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Vision</w:t>
      </w:r>
      <w:r w:rsidR="009B32FE" w:rsidRPr="00A556B2">
        <w:rPr>
          <w:rFonts w:ascii="SassoonPrimary" w:hAnsi="SassoonPrimary"/>
          <w:b/>
          <w:caps/>
          <w:color w:val="5B9BD5" w:themeColor="accent1"/>
        </w:rPr>
        <w:t xml:space="preserve"> </w:t>
      </w:r>
    </w:p>
    <w:p w14:paraId="754B6074" w14:textId="30210DB3" w:rsidR="00153EB1" w:rsidRPr="00A556B2" w:rsidRDefault="00B66345" w:rsidP="00E13196">
      <w:pPr>
        <w:spacing w:after="120" w:line="240" w:lineRule="auto"/>
        <w:jc w:val="both"/>
        <w:rPr>
          <w:rFonts w:ascii="SassoonPrimary" w:hAnsi="SassoonPrimary"/>
        </w:rPr>
      </w:pPr>
      <w:r>
        <w:rPr>
          <w:rFonts w:ascii="SassoonPrimary" w:hAnsi="SassoonPrimary"/>
        </w:rPr>
        <w:t>Crib Point Primary School’s</w:t>
      </w:r>
      <w:r w:rsidR="00153EB1" w:rsidRPr="00A556B2">
        <w:rPr>
          <w:rFonts w:ascii="SassoonPrimary" w:hAnsi="SassoonPrimary"/>
        </w:rPr>
        <w:t xml:space="preserve"> vision is to</w:t>
      </w:r>
      <w:r>
        <w:rPr>
          <w:rFonts w:ascii="SassoonPrimary" w:hAnsi="SassoonPrimary"/>
        </w:rPr>
        <w:t xml:space="preserve"> inspire students to become lifelong learners who achieve their potential. </w:t>
      </w:r>
    </w:p>
    <w:p w14:paraId="67C04AE2" w14:textId="0417BCD8" w:rsidR="0050389F" w:rsidRPr="00A556B2" w:rsidRDefault="009913C2"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Mission</w:t>
      </w:r>
    </w:p>
    <w:p w14:paraId="5705ACF9" w14:textId="2EB510AE" w:rsidR="00153EB1" w:rsidRPr="00A556B2" w:rsidRDefault="00B66345" w:rsidP="00E13196">
      <w:pPr>
        <w:spacing w:after="120" w:line="240" w:lineRule="auto"/>
        <w:jc w:val="both"/>
        <w:rPr>
          <w:rFonts w:ascii="SassoonPrimary" w:hAnsi="SassoonPrimary"/>
        </w:rPr>
      </w:pPr>
      <w:r>
        <w:rPr>
          <w:rFonts w:ascii="SassoonPrimary" w:hAnsi="SassoonPrimary"/>
        </w:rPr>
        <w:t xml:space="preserve">At Crib Point Primary School we are providing an “Anchor for the future” while developing the individual. We aim to promote an environment that focuses on achievement by empowering and engaging students to become cooperative and independent lifelong learners. </w:t>
      </w:r>
    </w:p>
    <w:p w14:paraId="40D01BA9" w14:textId="3B253317" w:rsidR="00C9773C" w:rsidRDefault="00695F58"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Objective</w:t>
      </w:r>
    </w:p>
    <w:p w14:paraId="1D25C63C" w14:textId="1DA78C33" w:rsidR="00B66345" w:rsidRPr="00BF06EB" w:rsidRDefault="00135601" w:rsidP="00B66345">
      <w:pPr>
        <w:rPr>
          <w:rFonts w:ascii="SassoonPrimaryInfant" w:hAnsi="SassoonPrimaryInfant"/>
        </w:rPr>
      </w:pPr>
      <w:r w:rsidRPr="00BF06EB">
        <w:rPr>
          <w:rFonts w:ascii="SassoonPrimaryInfant" w:hAnsi="SassoonPrimaryInfant"/>
        </w:rPr>
        <w:t>Our view of the future at Crib P</w:t>
      </w:r>
      <w:r w:rsidR="00B66345" w:rsidRPr="00BF06EB">
        <w:rPr>
          <w:rFonts w:ascii="SassoonPrimaryInfant" w:hAnsi="SassoonPrimaryInfant"/>
        </w:rPr>
        <w:t>oint Primary School includes:</w:t>
      </w:r>
    </w:p>
    <w:p w14:paraId="66FBEA39" w14:textId="0BAE90C3" w:rsidR="00B66345" w:rsidRPr="00BF06EB" w:rsidRDefault="00135601" w:rsidP="00B66345">
      <w:pPr>
        <w:pStyle w:val="ListParagraph"/>
        <w:numPr>
          <w:ilvl w:val="0"/>
          <w:numId w:val="19"/>
        </w:numPr>
        <w:rPr>
          <w:rFonts w:ascii="SassoonPrimaryInfant" w:hAnsi="SassoonPrimaryInfant"/>
        </w:rPr>
      </w:pPr>
      <w:r w:rsidRPr="00BF06EB">
        <w:rPr>
          <w:rFonts w:ascii="SassoonPrimaryInfant" w:hAnsi="SassoonPrimaryInfant"/>
        </w:rPr>
        <w:t>A</w:t>
      </w:r>
      <w:r w:rsidR="00B66345" w:rsidRPr="00BF06EB">
        <w:rPr>
          <w:rFonts w:ascii="SassoonPrimaryInfant" w:hAnsi="SassoonPrimaryInfant"/>
        </w:rPr>
        <w:t>n environment where confident students take responsibility for their learning. We show initiative, celebrate our successes and value an inquiring mind.</w:t>
      </w:r>
    </w:p>
    <w:p w14:paraId="71B2EF46" w14:textId="07BF7240" w:rsidR="00B66345" w:rsidRPr="00BF06EB" w:rsidRDefault="00135601" w:rsidP="00B66345">
      <w:pPr>
        <w:pStyle w:val="ListParagraph"/>
        <w:numPr>
          <w:ilvl w:val="0"/>
          <w:numId w:val="19"/>
        </w:numPr>
        <w:rPr>
          <w:rFonts w:ascii="SassoonPrimaryInfant" w:hAnsi="SassoonPrimaryInfant"/>
        </w:rPr>
      </w:pPr>
      <w:r w:rsidRPr="00BF06EB">
        <w:rPr>
          <w:rFonts w:ascii="SassoonPrimaryInfant" w:hAnsi="SassoonPrimaryInfant"/>
        </w:rPr>
        <w:t xml:space="preserve">A challenging and comprehensive curriculum that stimulates all students to do their best. We value effort, endeavour and we pursue excellence.  </w:t>
      </w:r>
    </w:p>
    <w:p w14:paraId="568EAF1B" w14:textId="17CDEF21" w:rsidR="00135601" w:rsidRPr="00BF06EB" w:rsidRDefault="00135601" w:rsidP="00B66345">
      <w:pPr>
        <w:pStyle w:val="ListParagraph"/>
        <w:numPr>
          <w:ilvl w:val="0"/>
          <w:numId w:val="19"/>
        </w:numPr>
        <w:rPr>
          <w:rFonts w:ascii="SassoonPrimaryInfant" w:hAnsi="SassoonPrimaryInfant"/>
        </w:rPr>
      </w:pPr>
      <w:r w:rsidRPr="00BF06EB">
        <w:rPr>
          <w:rFonts w:ascii="SassoonPrimaryInfant" w:hAnsi="SassoonPrimaryInfant"/>
        </w:rPr>
        <w:t xml:space="preserve">A highly skilled staff who are motivated and enthusiastic about leanring and teaching. We respect a teachers right to teach and a students right to learn. </w:t>
      </w:r>
    </w:p>
    <w:p w14:paraId="34E7EA03" w14:textId="7518CBD3" w:rsidR="00135601" w:rsidRPr="00BF06EB" w:rsidRDefault="00135601" w:rsidP="00135601">
      <w:pPr>
        <w:pStyle w:val="ListParagraph"/>
        <w:numPr>
          <w:ilvl w:val="0"/>
          <w:numId w:val="19"/>
        </w:numPr>
        <w:rPr>
          <w:rFonts w:ascii="SassoonPrimaryInfant" w:hAnsi="SassoonPrimaryInfant"/>
        </w:rPr>
      </w:pPr>
      <w:r w:rsidRPr="00BF06EB">
        <w:rPr>
          <w:rFonts w:ascii="SassoonPrimaryInfant" w:hAnsi="SassoonPrimaryInfant"/>
        </w:rPr>
        <w:t>An environment where respect for others and unity between all members of the school community is highly valued. We treat e</w:t>
      </w:r>
      <w:bookmarkStart w:id="1" w:name="_GoBack"/>
      <w:bookmarkEnd w:id="1"/>
      <w:r w:rsidRPr="00BF06EB">
        <w:rPr>
          <w:rFonts w:ascii="SassoonPrimaryInfant" w:hAnsi="SassoonPrimaryInfant"/>
        </w:rPr>
        <w:t>ach other with consideration and regard. We are inclusive.</w:t>
      </w:r>
    </w:p>
    <w:p w14:paraId="53506366" w14:textId="1665A6DC" w:rsidR="00135601" w:rsidRPr="00BF06EB" w:rsidRDefault="00135601" w:rsidP="00135601">
      <w:pPr>
        <w:pStyle w:val="ListParagraph"/>
        <w:numPr>
          <w:ilvl w:val="0"/>
          <w:numId w:val="19"/>
        </w:numPr>
        <w:rPr>
          <w:rFonts w:ascii="SassoonPrimaryInfant" w:hAnsi="SassoonPrimaryInfant"/>
        </w:rPr>
      </w:pPr>
      <w:r w:rsidRPr="00BF06EB">
        <w:rPr>
          <w:rFonts w:ascii="SassoonPrimaryInfant" w:hAnsi="SassoonPrimaryInfant"/>
        </w:rPr>
        <w:t xml:space="preserve">A caring and supportive environment which promotes honesty and where children feel safe and secure. We build positive relationships within our community. </w:t>
      </w:r>
    </w:p>
    <w:p w14:paraId="231D6E82" w14:textId="7438273B" w:rsidR="00B66345" w:rsidRPr="00B66345" w:rsidRDefault="00B66345" w:rsidP="00B66345"/>
    <w:p w14:paraId="41195A3C" w14:textId="77777777" w:rsidR="00427AD9" w:rsidRDefault="00427AD9" w:rsidP="00427AD9">
      <w:pPr>
        <w:rPr>
          <w:rFonts w:ascii="SassoonPrimary" w:hAnsi="SassoonPrimary"/>
        </w:rPr>
      </w:pPr>
      <w:r>
        <w:rPr>
          <w:rFonts w:ascii="SassoonPrimary" w:eastAsiaTheme="majorEastAsia" w:hAnsi="SassoonPrimary" w:cstheme="majorBidi"/>
          <w:b/>
          <w:caps/>
          <w:color w:val="5B9BD5" w:themeColor="accent1"/>
          <w:sz w:val="26"/>
          <w:szCs w:val="26"/>
        </w:rPr>
        <w:t>Crib point Primary school: School values</w:t>
      </w:r>
    </w:p>
    <w:p w14:paraId="04A776C2" w14:textId="77777777" w:rsidR="00427AD9" w:rsidRDefault="00427AD9" w:rsidP="00427AD9">
      <w:pPr>
        <w:rPr>
          <w:rFonts w:ascii="SassoonPrimary" w:hAnsi="SassoonPrimary"/>
        </w:rPr>
      </w:pPr>
      <w:r>
        <w:rPr>
          <w:rFonts w:ascii="SassoonPrimary" w:hAnsi="SassoonPrimary"/>
        </w:rPr>
        <w:t>Consideration: We will be considerate in the way we treat others</w:t>
      </w:r>
    </w:p>
    <w:p w14:paraId="2783A47B" w14:textId="77777777" w:rsidR="00427AD9" w:rsidRPr="00A556B2" w:rsidRDefault="00427AD9" w:rsidP="00427AD9">
      <w:pPr>
        <w:rPr>
          <w:rFonts w:ascii="SassoonPrimary" w:hAnsi="SassoonPrimary"/>
        </w:rPr>
      </w:pPr>
      <w:r w:rsidRPr="00A556B2">
        <w:rPr>
          <w:rFonts w:ascii="SassoonPrimary" w:hAnsi="SassoonPrimary"/>
        </w:rPr>
        <w:t>Care: We will show care for all people and our environment</w:t>
      </w:r>
    </w:p>
    <w:p w14:paraId="0049B869" w14:textId="77777777" w:rsidR="00427AD9" w:rsidRPr="00A556B2" w:rsidRDefault="00427AD9" w:rsidP="00427AD9">
      <w:pPr>
        <w:rPr>
          <w:rFonts w:ascii="SassoonPrimary" w:hAnsi="SassoonPrimary"/>
        </w:rPr>
      </w:pPr>
      <w:r w:rsidRPr="00A556B2">
        <w:rPr>
          <w:rFonts w:ascii="SassoonPrimary" w:hAnsi="SassoonPrimary"/>
        </w:rPr>
        <w:t>Co-operation: We will work together to enable everyone to learn and enjoy school</w:t>
      </w:r>
    </w:p>
    <w:p w14:paraId="273450B0" w14:textId="77777777" w:rsidR="00427AD9" w:rsidRPr="00A556B2" w:rsidRDefault="00427AD9" w:rsidP="00427AD9">
      <w:pPr>
        <w:rPr>
          <w:rFonts w:ascii="SassoonPrimary" w:hAnsi="SassoonPrimary"/>
        </w:rPr>
      </w:pPr>
      <w:r w:rsidRPr="00A556B2">
        <w:rPr>
          <w:rFonts w:ascii="SassoonPrimary" w:hAnsi="SassoonPrimary"/>
        </w:rPr>
        <w:t>Communication: We will communicate honestly and respectfully</w:t>
      </w:r>
    </w:p>
    <w:p w14:paraId="1D0840CA" w14:textId="77777777" w:rsidR="00427AD9" w:rsidRPr="00A556B2" w:rsidRDefault="00427AD9" w:rsidP="00427AD9">
      <w:pPr>
        <w:rPr>
          <w:rFonts w:ascii="SassoonPrimary" w:hAnsi="SassoonPrimary"/>
        </w:rPr>
      </w:pPr>
      <w:r w:rsidRPr="00A556B2">
        <w:rPr>
          <w:rFonts w:ascii="SassoonPrimary" w:hAnsi="SassoonPrimary"/>
        </w:rPr>
        <w:t>Common Sense: We will keep everyone safe</w:t>
      </w:r>
    </w:p>
    <w:p w14:paraId="5CE818CF" w14:textId="3B0819BC" w:rsidR="00B838DC" w:rsidRPr="00A556B2" w:rsidRDefault="00B838DC"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 xml:space="preserve">Behavioural expectations </w:t>
      </w:r>
    </w:p>
    <w:p w14:paraId="79C288D2" w14:textId="2D08F72A" w:rsidR="009913C2" w:rsidRPr="00A556B2" w:rsidRDefault="00427AD9" w:rsidP="00E13196">
      <w:pPr>
        <w:jc w:val="both"/>
        <w:rPr>
          <w:rFonts w:ascii="SassoonPrimary" w:hAnsi="SassoonPrimary"/>
        </w:rPr>
      </w:pPr>
      <w:r>
        <w:rPr>
          <w:rFonts w:ascii="SassoonPrimary" w:hAnsi="SassoonPrimary"/>
        </w:rPr>
        <w:t>Crib Point Primary School</w:t>
      </w:r>
      <w:r w:rsidR="009913C2" w:rsidRPr="00A556B2">
        <w:rPr>
          <w:rFonts w:ascii="SassoonPrimary" w:hAnsi="SassoonPrimary"/>
        </w:rPr>
        <w:t xml:space="preserve"> acknowledges that the behaviour of staff, parents</w:t>
      </w:r>
      <w:r w:rsidR="00706142" w:rsidRPr="00A556B2">
        <w:rPr>
          <w:rFonts w:ascii="SassoonPrimary" w:hAnsi="SassoonPrimary"/>
        </w:rPr>
        <w:t>, carers</w:t>
      </w:r>
      <w:r w:rsidR="009913C2" w:rsidRPr="00A556B2">
        <w:rPr>
          <w:rFonts w:ascii="SassoonPrimary" w:hAnsi="SassoonPrimary"/>
        </w:rPr>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A556B2" w:rsidRDefault="00A13AB2" w:rsidP="00E13196">
      <w:pPr>
        <w:spacing w:after="120" w:line="240" w:lineRule="auto"/>
        <w:jc w:val="both"/>
        <w:rPr>
          <w:rFonts w:ascii="SassoonPrimary" w:hAnsi="SassoonPrimary"/>
        </w:rPr>
      </w:pPr>
      <w:r w:rsidRPr="00A556B2">
        <w:rPr>
          <w:rFonts w:ascii="SassoonPrimary" w:hAnsi="SassoonPrimary"/>
        </w:rPr>
        <w:t xml:space="preserve">As principals and school leaders, we will: </w:t>
      </w:r>
    </w:p>
    <w:p w14:paraId="2C1FB986" w14:textId="67A59DCF" w:rsidR="0039179E"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m</w:t>
      </w:r>
      <w:r w:rsidR="0039179E" w:rsidRPr="00135601">
        <w:rPr>
          <w:rFonts w:ascii="SassoonPrimary" w:hAnsi="SassoonPrimary"/>
        </w:rPr>
        <w:t>odel positive behaviour and effective leadership</w:t>
      </w:r>
    </w:p>
    <w:p w14:paraId="124AE578" w14:textId="00F5A9E4" w:rsidR="0039179E"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c</w:t>
      </w:r>
      <w:r w:rsidR="0039179E" w:rsidRPr="00135601">
        <w:rPr>
          <w:rFonts w:ascii="SassoonPrimary" w:hAnsi="SassoonPrimary"/>
        </w:rPr>
        <w:t>ommunicate politely and respectfully with all members of the school community</w:t>
      </w:r>
    </w:p>
    <w:p w14:paraId="5D3E8803" w14:textId="52E92627"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color w:val="262626"/>
        </w:rPr>
        <w:t>w</w:t>
      </w:r>
      <w:r w:rsidR="00A13AB2" w:rsidRPr="00135601">
        <w:rPr>
          <w:rFonts w:ascii="SassoonPrimary" w:hAnsi="SassoonPrimary"/>
          <w:color w:val="262626"/>
        </w:rPr>
        <w:t xml:space="preserve">ork collaboratively to create a school environment where respectful and safe </w:t>
      </w:r>
      <w:r w:rsidR="009B32FE" w:rsidRPr="00135601">
        <w:rPr>
          <w:rFonts w:ascii="SassoonPrimary" w:hAnsi="SassoonPrimary"/>
          <w:color w:val="262626"/>
        </w:rPr>
        <w:t xml:space="preserve">behaviour </w:t>
      </w:r>
      <w:r w:rsidRPr="00135601">
        <w:rPr>
          <w:rFonts w:ascii="SassoonPrimary" w:hAnsi="SassoonPrimary"/>
          <w:color w:val="262626"/>
        </w:rPr>
        <w:t>is expected of everyone</w:t>
      </w:r>
    </w:p>
    <w:p w14:paraId="758BA5F7" w14:textId="77777777" w:rsidR="0018103E"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color w:val="262626"/>
        </w:rPr>
        <w:lastRenderedPageBreak/>
        <w:t>b</w:t>
      </w:r>
      <w:r w:rsidR="00A13AB2" w:rsidRPr="00135601">
        <w:rPr>
          <w:rFonts w:ascii="SassoonPrimary" w:hAnsi="SassoonPrimary"/>
          <w:color w:val="262626"/>
        </w:rPr>
        <w:t xml:space="preserve">ehave in a manner consistent with the standards of our profession and </w:t>
      </w:r>
      <w:r w:rsidR="00A13AB2" w:rsidRPr="00135601">
        <w:rPr>
          <w:rFonts w:ascii="SassoonPrimary" w:hAnsi="SassoonPrimary"/>
        </w:rPr>
        <w:t>meet core</w:t>
      </w:r>
      <w:r w:rsidRPr="00135601">
        <w:rPr>
          <w:rFonts w:ascii="SassoonPrimary" w:hAnsi="SassoonPrimary"/>
        </w:rPr>
        <w:t xml:space="preserve"> </w:t>
      </w:r>
      <w:r w:rsidR="00A13AB2" w:rsidRPr="00135601">
        <w:rPr>
          <w:rFonts w:ascii="SassoonPrimary" w:hAnsi="SassoonPrimary"/>
        </w:rPr>
        <w:t>respons</w:t>
      </w:r>
      <w:r w:rsidR="00175231" w:rsidRPr="00135601">
        <w:rPr>
          <w:rFonts w:ascii="SassoonPrimary" w:hAnsi="SassoonPrimary"/>
        </w:rPr>
        <w:t xml:space="preserve">ibilities to provide safe and inclusive </w:t>
      </w:r>
      <w:r w:rsidRPr="00135601">
        <w:rPr>
          <w:rFonts w:ascii="SassoonPrimary" w:hAnsi="SassoonPrimary"/>
        </w:rPr>
        <w:t>environments</w:t>
      </w:r>
    </w:p>
    <w:p w14:paraId="4268EDA4" w14:textId="01E6B747"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p</w:t>
      </w:r>
      <w:r w:rsidR="00A13AB2" w:rsidRPr="00135601">
        <w:rPr>
          <w:rFonts w:ascii="SassoonPrimary" w:hAnsi="SassoonPrimary"/>
        </w:rPr>
        <w:t xml:space="preserve">lan, implement and </w:t>
      </w:r>
      <w:r w:rsidR="009B32FE" w:rsidRPr="00135601">
        <w:rPr>
          <w:rFonts w:ascii="SassoonPrimary" w:hAnsi="SassoonPrimary"/>
        </w:rPr>
        <w:t xml:space="preserve">review </w:t>
      </w:r>
      <w:r w:rsidR="009913C2" w:rsidRPr="00135601">
        <w:rPr>
          <w:rFonts w:ascii="SassoonPrimary" w:hAnsi="SassoonPrimary"/>
        </w:rPr>
        <w:t>our work to ensure the</w:t>
      </w:r>
      <w:r w:rsidR="00A13AB2" w:rsidRPr="00135601">
        <w:rPr>
          <w:rFonts w:ascii="SassoonPrimary" w:hAnsi="SassoonPrimary"/>
        </w:rPr>
        <w:t xml:space="preserve"> care, safety, security and gener</w:t>
      </w:r>
      <w:r w:rsidR="009616CE" w:rsidRPr="00135601">
        <w:rPr>
          <w:rFonts w:ascii="SassoonPrimary" w:hAnsi="SassoonPrimary"/>
        </w:rPr>
        <w:t>al wellb</w:t>
      </w:r>
      <w:r w:rsidRPr="00135601">
        <w:rPr>
          <w:rFonts w:ascii="SassoonPrimary" w:hAnsi="SassoonPrimary"/>
        </w:rPr>
        <w:t>eing of all students at school</w:t>
      </w:r>
    </w:p>
    <w:p w14:paraId="4E71781B" w14:textId="030B46FC"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i</w:t>
      </w:r>
      <w:r w:rsidR="00A13AB2" w:rsidRPr="00135601">
        <w:rPr>
          <w:rFonts w:ascii="SassoonPrimary" w:hAnsi="SassoonPrimary"/>
        </w:rPr>
        <w:t>dentify and support stu</w:t>
      </w:r>
      <w:r w:rsidRPr="00135601">
        <w:rPr>
          <w:rFonts w:ascii="SassoonPrimary" w:hAnsi="SassoonPrimary"/>
        </w:rPr>
        <w:t>dents who are or may be at risk</w:t>
      </w:r>
    </w:p>
    <w:p w14:paraId="7219813E" w14:textId="16AFA094"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d</w:t>
      </w:r>
      <w:r w:rsidR="00A13AB2" w:rsidRPr="00135601">
        <w:rPr>
          <w:rFonts w:ascii="SassoonPrimary" w:hAnsi="SassoonPrimary"/>
        </w:rPr>
        <w:t>o our best to ensure every child achieves their personal and</w:t>
      </w:r>
      <w:r w:rsidRPr="00135601">
        <w:rPr>
          <w:rFonts w:ascii="SassoonPrimary" w:hAnsi="SassoonPrimary"/>
        </w:rPr>
        <w:t xml:space="preserve"> learning potential</w:t>
      </w:r>
    </w:p>
    <w:p w14:paraId="578014C5" w14:textId="36E0F228"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w</w:t>
      </w:r>
      <w:r w:rsidR="00A13AB2" w:rsidRPr="00135601">
        <w:rPr>
          <w:rFonts w:ascii="SassoonPrimary" w:hAnsi="SassoonPrimary"/>
        </w:rPr>
        <w:t>ork with parents to understand their child’s needs and, where necessary, adapt the l</w:t>
      </w:r>
      <w:r w:rsidRPr="00135601">
        <w:rPr>
          <w:rFonts w:ascii="SassoonPrimary" w:hAnsi="SassoonPrimary"/>
        </w:rPr>
        <w:t>earning environment accordingly</w:t>
      </w:r>
    </w:p>
    <w:p w14:paraId="67A99D1C" w14:textId="3806A868"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r</w:t>
      </w:r>
      <w:r w:rsidR="00A13AB2" w:rsidRPr="00135601">
        <w:rPr>
          <w:rFonts w:ascii="SassoonPrimary" w:hAnsi="SassoonPrimary"/>
        </w:rPr>
        <w:t>espond appropriately when</w:t>
      </w:r>
      <w:r w:rsidR="00175231" w:rsidRPr="00135601">
        <w:rPr>
          <w:rFonts w:ascii="SassoonPrimary" w:hAnsi="SassoonPrimary"/>
        </w:rPr>
        <w:t xml:space="preserve"> safe and inclusive</w:t>
      </w:r>
      <w:r w:rsidR="00A13AB2" w:rsidRPr="00135601">
        <w:rPr>
          <w:rFonts w:ascii="SassoonPrimary" w:hAnsi="SassoonPrimary"/>
        </w:rPr>
        <w:t xml:space="preserve"> behaviour is not demonstrated and implement appropriate interventions a</w:t>
      </w:r>
      <w:r w:rsidRPr="00135601">
        <w:rPr>
          <w:rFonts w:ascii="SassoonPrimary" w:hAnsi="SassoonPrimary"/>
        </w:rPr>
        <w:t>nd sanctions when required</w:t>
      </w:r>
    </w:p>
    <w:p w14:paraId="70FD2950" w14:textId="7653DC9F" w:rsidR="00A13AB2"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i</w:t>
      </w:r>
      <w:r w:rsidR="009B32FE" w:rsidRPr="00135601">
        <w:rPr>
          <w:rFonts w:ascii="SassoonPrimary" w:hAnsi="SassoonPrimary"/>
        </w:rPr>
        <w:t>nform</w:t>
      </w:r>
      <w:r w:rsidR="00A13AB2" w:rsidRPr="00135601">
        <w:rPr>
          <w:rFonts w:ascii="SassoonPrimary" w:hAnsi="SassoonPrimary"/>
        </w:rPr>
        <w:t xml:space="preserve"> parents </w:t>
      </w:r>
      <w:r w:rsidR="009B32FE" w:rsidRPr="00135601">
        <w:rPr>
          <w:rFonts w:ascii="SassoonPrimary" w:hAnsi="SassoonPrimary"/>
        </w:rPr>
        <w:t xml:space="preserve">of </w:t>
      </w:r>
      <w:r w:rsidR="00A13AB2" w:rsidRPr="00135601">
        <w:rPr>
          <w:rFonts w:ascii="SassoonPrimary" w:hAnsi="SassoonPrimary"/>
        </w:rPr>
        <w:t>the school’s communic</w:t>
      </w:r>
      <w:r w:rsidRPr="00135601">
        <w:rPr>
          <w:rFonts w:ascii="SassoonPrimary" w:hAnsi="SassoonPrimary"/>
        </w:rPr>
        <w:t>ation and complaints procedures</w:t>
      </w:r>
    </w:p>
    <w:p w14:paraId="3B26E2B7" w14:textId="63BF98F5" w:rsidR="00153EB1" w:rsidRPr="00135601" w:rsidRDefault="0018103E" w:rsidP="00E13196">
      <w:pPr>
        <w:numPr>
          <w:ilvl w:val="0"/>
          <w:numId w:val="4"/>
        </w:numPr>
        <w:spacing w:after="0" w:line="240" w:lineRule="auto"/>
        <w:contextualSpacing/>
        <w:jc w:val="both"/>
        <w:rPr>
          <w:rFonts w:ascii="SassoonPrimary" w:hAnsi="SassoonPrimary"/>
        </w:rPr>
      </w:pPr>
      <w:r w:rsidRPr="00135601">
        <w:rPr>
          <w:rFonts w:ascii="SassoonPrimary" w:hAnsi="SassoonPrimary"/>
        </w:rPr>
        <w:t>a</w:t>
      </w:r>
      <w:r w:rsidR="00A13AB2" w:rsidRPr="00135601">
        <w:rPr>
          <w:rFonts w:ascii="SassoonPrimary" w:hAnsi="SassoonPrimary"/>
        </w:rPr>
        <w:t>sk any person who is acting in an offensive</w:t>
      </w:r>
      <w:r w:rsidR="009B32FE" w:rsidRPr="00135601">
        <w:rPr>
          <w:rFonts w:ascii="SassoonPrimary" w:hAnsi="SassoonPrimary"/>
        </w:rPr>
        <w:t xml:space="preserve">, intimidating or </w:t>
      </w:r>
      <w:r w:rsidR="00F20CBF" w:rsidRPr="00135601">
        <w:rPr>
          <w:rFonts w:ascii="SassoonPrimary" w:hAnsi="SassoonPrimary"/>
        </w:rPr>
        <w:t>otherwise inappropriate</w:t>
      </w:r>
      <w:r w:rsidR="00A13AB2" w:rsidRPr="00135601">
        <w:rPr>
          <w:rFonts w:ascii="SassoonPrimary" w:hAnsi="SassoonPrimary"/>
        </w:rPr>
        <w:t xml:space="preserve"> way to leave the school grounds.  </w:t>
      </w:r>
    </w:p>
    <w:p w14:paraId="5DD45BAC" w14:textId="77777777" w:rsidR="00B838DC" w:rsidRPr="00A556B2" w:rsidRDefault="00B838DC" w:rsidP="00E13196">
      <w:pPr>
        <w:spacing w:after="0" w:line="240" w:lineRule="auto"/>
        <w:ind w:left="357"/>
        <w:contextualSpacing/>
        <w:jc w:val="both"/>
        <w:rPr>
          <w:rFonts w:ascii="SassoonPrimary" w:hAnsi="SassoonPrimary"/>
          <w:highlight w:val="yellow"/>
        </w:rPr>
      </w:pPr>
    </w:p>
    <w:p w14:paraId="36CDC37B" w14:textId="38104F24" w:rsidR="00A13AB2" w:rsidRPr="00A556B2" w:rsidRDefault="00153EB1" w:rsidP="00E13196">
      <w:pPr>
        <w:jc w:val="both"/>
        <w:rPr>
          <w:rFonts w:ascii="SassoonPrimary" w:hAnsi="SassoonPrimary"/>
          <w:highlight w:val="yellow"/>
        </w:rPr>
      </w:pPr>
      <w:r w:rsidRPr="00A556B2">
        <w:rPr>
          <w:rFonts w:ascii="SassoonPrimary" w:hAnsi="SassoonPrimary"/>
        </w:rPr>
        <w:t>As t</w:t>
      </w:r>
      <w:r w:rsidR="00A13AB2" w:rsidRPr="00A556B2">
        <w:rPr>
          <w:rFonts w:ascii="SassoonPrimary" w:hAnsi="SassoonPrimary"/>
        </w:rPr>
        <w:t xml:space="preserve">eachers and </w:t>
      </w:r>
      <w:r w:rsidR="009913C2" w:rsidRPr="00A556B2">
        <w:rPr>
          <w:rFonts w:ascii="SassoonPrimary" w:hAnsi="SassoonPrimary"/>
        </w:rPr>
        <w:t xml:space="preserve">non-teaching school </w:t>
      </w:r>
      <w:r w:rsidR="00A13AB2" w:rsidRPr="00A556B2">
        <w:rPr>
          <w:rFonts w:ascii="SassoonPrimary" w:hAnsi="SassoonPrimary"/>
        </w:rPr>
        <w:t>staff, we will:</w:t>
      </w:r>
    </w:p>
    <w:p w14:paraId="0ED1120A" w14:textId="6C81AF8F"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m</w:t>
      </w:r>
      <w:r w:rsidR="00A13AB2" w:rsidRPr="00135601">
        <w:rPr>
          <w:rFonts w:ascii="SassoonPrimary" w:hAnsi="SassoonPrimary"/>
          <w:color w:val="262626"/>
        </w:rPr>
        <w:t>odel positive behaviour to students consistent with t</w:t>
      </w:r>
      <w:r w:rsidRPr="00135601">
        <w:rPr>
          <w:rFonts w:ascii="SassoonPrimary" w:hAnsi="SassoonPrimary"/>
          <w:color w:val="262626"/>
        </w:rPr>
        <w:t>he standards of our profession</w:t>
      </w:r>
    </w:p>
    <w:p w14:paraId="16C70919" w14:textId="0637F3F2" w:rsidR="0039179E" w:rsidRPr="00135601" w:rsidRDefault="0018103E" w:rsidP="00E13196">
      <w:pPr>
        <w:numPr>
          <w:ilvl w:val="0"/>
          <w:numId w:val="5"/>
        </w:numPr>
        <w:spacing w:after="0" w:line="240" w:lineRule="auto"/>
        <w:contextualSpacing/>
        <w:jc w:val="both"/>
        <w:rPr>
          <w:rFonts w:ascii="SassoonPrimary" w:hAnsi="SassoonPrimary"/>
        </w:rPr>
      </w:pPr>
      <w:r w:rsidRPr="00135601">
        <w:rPr>
          <w:rFonts w:ascii="SassoonPrimary" w:hAnsi="SassoonPrimary"/>
        </w:rPr>
        <w:t>c</w:t>
      </w:r>
      <w:r w:rsidR="0039179E" w:rsidRPr="00135601">
        <w:rPr>
          <w:rFonts w:ascii="SassoonPrimary" w:hAnsi="SassoonPrimary"/>
        </w:rPr>
        <w:t>ommunicate politely and respectfully with all members of the school community</w:t>
      </w:r>
    </w:p>
    <w:p w14:paraId="05ADC0A2" w14:textId="3D93D79F"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p</w:t>
      </w:r>
      <w:r w:rsidR="00A13AB2" w:rsidRPr="00135601">
        <w:rPr>
          <w:rFonts w:ascii="SassoonPrimary" w:hAnsi="SassoonPrimary"/>
          <w:color w:val="262626"/>
        </w:rPr>
        <w:t xml:space="preserve">roactively engage with </w:t>
      </w:r>
      <w:r w:rsidRPr="00135601">
        <w:rPr>
          <w:rFonts w:ascii="SassoonPrimary" w:hAnsi="SassoonPrimary"/>
          <w:color w:val="262626"/>
        </w:rPr>
        <w:t>parents about student outcomes</w:t>
      </w:r>
    </w:p>
    <w:p w14:paraId="75C3C6C3" w14:textId="50EDCDE0"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w</w:t>
      </w:r>
      <w:r w:rsidR="00A13AB2" w:rsidRPr="00135601">
        <w:rPr>
          <w:rFonts w:ascii="SassoonPrimary" w:hAnsi="SassoonPrimary"/>
          <w:color w:val="262626"/>
        </w:rPr>
        <w:t>ork with parents to understand the needs of each student and, where necessary, adapt the l</w:t>
      </w:r>
      <w:r w:rsidRPr="00135601">
        <w:rPr>
          <w:rFonts w:ascii="SassoonPrimary" w:hAnsi="SassoonPrimary"/>
          <w:color w:val="262626"/>
        </w:rPr>
        <w:t>earning environment accordingly</w:t>
      </w:r>
    </w:p>
    <w:p w14:paraId="72AD24B7" w14:textId="6E0DD633"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w</w:t>
      </w:r>
      <w:r w:rsidR="00A13AB2" w:rsidRPr="00135601" w:rsidDel="00D20E2B">
        <w:rPr>
          <w:rFonts w:ascii="SassoonPrimary" w:hAnsi="SassoonPrimary"/>
          <w:color w:val="262626"/>
        </w:rPr>
        <w:t xml:space="preserve">ork </w:t>
      </w:r>
      <w:r w:rsidR="00A13AB2" w:rsidRPr="00135601">
        <w:rPr>
          <w:rFonts w:ascii="SassoonPrimary" w:hAnsi="SassoonPrimary"/>
          <w:color w:val="262626"/>
        </w:rPr>
        <w:t xml:space="preserve">collaboratively </w:t>
      </w:r>
      <w:r w:rsidR="00A13AB2" w:rsidRPr="00135601" w:rsidDel="00D20E2B">
        <w:rPr>
          <w:rFonts w:ascii="SassoonPrimary" w:hAnsi="SassoonPrimary"/>
          <w:color w:val="262626"/>
        </w:rPr>
        <w:t>with parents to improve</w:t>
      </w:r>
      <w:r w:rsidR="00A13AB2" w:rsidRPr="00135601">
        <w:rPr>
          <w:rFonts w:ascii="SassoonPrimary" w:hAnsi="SassoonPrimary"/>
          <w:color w:val="262626"/>
        </w:rPr>
        <w:t xml:space="preserve"> learning and wellbeing outcomes for </w:t>
      </w:r>
      <w:r w:rsidRPr="00135601">
        <w:rPr>
          <w:rFonts w:ascii="SassoonPrimary" w:hAnsi="SassoonPrimary"/>
          <w:color w:val="262626"/>
        </w:rPr>
        <w:t>students with additional needs</w:t>
      </w:r>
    </w:p>
    <w:p w14:paraId="776686AD" w14:textId="4ACD3DD6"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c</w:t>
      </w:r>
      <w:r w:rsidR="00A13AB2" w:rsidRPr="00135601">
        <w:rPr>
          <w:rFonts w:ascii="SassoonPrimary" w:hAnsi="SassoonPrimary"/>
          <w:color w:val="262626"/>
        </w:rPr>
        <w:t>ommunicate with the principal and school leaders in the event we anticipate or face any tension or chal</w:t>
      </w:r>
      <w:r w:rsidRPr="00135601">
        <w:rPr>
          <w:rFonts w:ascii="SassoonPrimary" w:hAnsi="SassoonPrimary"/>
          <w:color w:val="262626"/>
        </w:rPr>
        <w:t>lenging behaviours from parents</w:t>
      </w:r>
    </w:p>
    <w:p w14:paraId="334980FA" w14:textId="6B0E3815" w:rsidR="00A13AB2" w:rsidRPr="00135601" w:rsidRDefault="0018103E" w:rsidP="00E13196">
      <w:pPr>
        <w:pStyle w:val="ListParagraph"/>
        <w:numPr>
          <w:ilvl w:val="0"/>
          <w:numId w:val="5"/>
        </w:numPr>
        <w:spacing w:after="0" w:line="240" w:lineRule="auto"/>
        <w:jc w:val="both"/>
        <w:rPr>
          <w:rFonts w:ascii="SassoonPrimary" w:hAnsi="SassoonPrimary"/>
          <w:color w:val="262626"/>
        </w:rPr>
      </w:pPr>
      <w:r w:rsidRPr="00135601">
        <w:rPr>
          <w:rFonts w:ascii="SassoonPrimary" w:hAnsi="SassoonPrimary"/>
          <w:color w:val="262626"/>
        </w:rPr>
        <w:t>t</w:t>
      </w:r>
      <w:r w:rsidR="00A13AB2" w:rsidRPr="00135601">
        <w:rPr>
          <w:rFonts w:ascii="SassoonPrimary" w:hAnsi="SassoonPrimary"/>
          <w:color w:val="262626"/>
        </w:rPr>
        <w:t>reat all members of the school community with respect.</w:t>
      </w:r>
    </w:p>
    <w:p w14:paraId="25E5C07A" w14:textId="77777777" w:rsidR="00A13AB2" w:rsidRPr="00A556B2" w:rsidRDefault="00A13AB2" w:rsidP="00E13196">
      <w:pPr>
        <w:pStyle w:val="NoSpacing"/>
        <w:jc w:val="both"/>
        <w:rPr>
          <w:rFonts w:ascii="SassoonPrimary" w:hAnsi="SassoonPrimary"/>
          <w:sz w:val="22"/>
          <w:szCs w:val="22"/>
        </w:rPr>
      </w:pPr>
    </w:p>
    <w:p w14:paraId="7A15D0FF" w14:textId="4059445B" w:rsidR="00A13AB2" w:rsidRPr="00A556B2" w:rsidRDefault="00A13AB2" w:rsidP="00E13196">
      <w:pPr>
        <w:jc w:val="both"/>
        <w:rPr>
          <w:rFonts w:ascii="SassoonPrimary" w:hAnsi="SassoonPrimary"/>
        </w:rPr>
      </w:pPr>
      <w:r w:rsidRPr="00A556B2">
        <w:rPr>
          <w:rFonts w:ascii="SassoonPrimary" w:hAnsi="SassoonPrimary"/>
        </w:rPr>
        <w:t xml:space="preserve">As </w:t>
      </w:r>
      <w:r w:rsidR="00153EB1" w:rsidRPr="00A556B2">
        <w:rPr>
          <w:rFonts w:ascii="SassoonPrimary" w:hAnsi="SassoonPrimary"/>
        </w:rPr>
        <w:t>p</w:t>
      </w:r>
      <w:r w:rsidRPr="00A556B2">
        <w:rPr>
          <w:rFonts w:ascii="SassoonPrimary" w:hAnsi="SassoonPrimary"/>
        </w:rPr>
        <w:t>arents</w:t>
      </w:r>
      <w:r w:rsidR="00F20CBF" w:rsidRPr="00A556B2">
        <w:rPr>
          <w:rFonts w:ascii="SassoonPrimary" w:hAnsi="SassoonPrimary"/>
        </w:rPr>
        <w:t xml:space="preserve"> and carers</w:t>
      </w:r>
      <w:r w:rsidRPr="00A556B2">
        <w:rPr>
          <w:rFonts w:ascii="SassoonPrimary" w:hAnsi="SassoonPrimary"/>
        </w:rPr>
        <w:t>, we will:</w:t>
      </w:r>
    </w:p>
    <w:p w14:paraId="31FFCE2F" w14:textId="410B6E32"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m</w:t>
      </w:r>
      <w:r w:rsidR="00A13AB2" w:rsidRPr="00135601">
        <w:rPr>
          <w:rFonts w:ascii="SassoonPrimary" w:hAnsi="SassoonPrimary"/>
          <w:color w:val="262626"/>
        </w:rPr>
        <w:t xml:space="preserve">odel </w:t>
      </w:r>
      <w:r w:rsidRPr="00135601">
        <w:rPr>
          <w:rFonts w:ascii="SassoonPrimary" w:hAnsi="SassoonPrimary"/>
          <w:color w:val="262626"/>
        </w:rPr>
        <w:t>positive behaviour to our child</w:t>
      </w:r>
    </w:p>
    <w:p w14:paraId="2A48EB2A" w14:textId="04981CCF" w:rsidR="0039179E" w:rsidRPr="00135601" w:rsidRDefault="0018103E" w:rsidP="00E13196">
      <w:pPr>
        <w:numPr>
          <w:ilvl w:val="0"/>
          <w:numId w:val="6"/>
        </w:numPr>
        <w:spacing w:after="0" w:line="240" w:lineRule="auto"/>
        <w:contextualSpacing/>
        <w:jc w:val="both"/>
        <w:rPr>
          <w:rFonts w:ascii="SassoonPrimary" w:hAnsi="SassoonPrimary"/>
        </w:rPr>
      </w:pPr>
      <w:r w:rsidRPr="00135601">
        <w:rPr>
          <w:rFonts w:ascii="SassoonPrimary" w:hAnsi="SassoonPrimary"/>
        </w:rPr>
        <w:t>c</w:t>
      </w:r>
      <w:r w:rsidR="0039179E" w:rsidRPr="00135601">
        <w:rPr>
          <w:rFonts w:ascii="SassoonPrimary" w:hAnsi="SassoonPrimary"/>
        </w:rPr>
        <w:t>ommunicate politely and respectfully with all members of the school community</w:t>
      </w:r>
    </w:p>
    <w:p w14:paraId="3D95AB2E" w14:textId="6458D53D"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e</w:t>
      </w:r>
      <w:r w:rsidR="00A13AB2" w:rsidRPr="00135601">
        <w:rPr>
          <w:rFonts w:ascii="SassoonPrimary" w:hAnsi="SassoonPrimary"/>
          <w:color w:val="262626"/>
        </w:rPr>
        <w:t>nsure our child attends school on time, every day the</w:t>
      </w:r>
      <w:r w:rsidRPr="00135601">
        <w:rPr>
          <w:rFonts w:ascii="SassoonPrimary" w:hAnsi="SassoonPrimary"/>
          <w:color w:val="262626"/>
        </w:rPr>
        <w:t xml:space="preserve"> school is open for instruction</w:t>
      </w:r>
    </w:p>
    <w:p w14:paraId="31D4CFD7" w14:textId="478FC09B"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t</w:t>
      </w:r>
      <w:r w:rsidR="00A13AB2" w:rsidRPr="00135601">
        <w:rPr>
          <w:rFonts w:ascii="SassoonPrimary" w:hAnsi="SassoonPrimary"/>
          <w:color w:val="262626"/>
        </w:rPr>
        <w:t xml:space="preserve">ake an interest in </w:t>
      </w:r>
      <w:r w:rsidRPr="00135601">
        <w:rPr>
          <w:rFonts w:ascii="SassoonPrimary" w:hAnsi="SassoonPrimary"/>
          <w:color w:val="262626"/>
        </w:rPr>
        <w:t>our child’s school and learning</w:t>
      </w:r>
    </w:p>
    <w:p w14:paraId="4C363390" w14:textId="26456819"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w</w:t>
      </w:r>
      <w:r w:rsidR="00A13AB2" w:rsidRPr="00135601">
        <w:rPr>
          <w:rFonts w:ascii="SassoonPrimary" w:hAnsi="SassoonPrimary"/>
          <w:color w:val="262626"/>
        </w:rPr>
        <w:t>ork with the school to achieve the best outcomes for ou</w:t>
      </w:r>
      <w:r w:rsidRPr="00135601">
        <w:rPr>
          <w:rFonts w:ascii="SassoonPrimary" w:hAnsi="SassoonPrimary"/>
          <w:color w:val="262626"/>
        </w:rPr>
        <w:t>r child</w:t>
      </w:r>
    </w:p>
    <w:p w14:paraId="5664E797" w14:textId="3AC8521A"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c</w:t>
      </w:r>
      <w:r w:rsidR="00A13AB2" w:rsidRPr="00135601">
        <w:rPr>
          <w:rFonts w:ascii="SassoonPrimary" w:hAnsi="SassoonPrimary"/>
          <w:color w:val="262626"/>
        </w:rPr>
        <w:t>ommunicate constructively with the school and use expected processes and pr</w:t>
      </w:r>
      <w:r w:rsidRPr="00135601">
        <w:rPr>
          <w:rFonts w:ascii="SassoonPrimary" w:hAnsi="SassoonPrimary"/>
          <w:color w:val="262626"/>
        </w:rPr>
        <w:t>otocols when raising concerns</w:t>
      </w:r>
    </w:p>
    <w:p w14:paraId="7815623F" w14:textId="287B78C5"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s</w:t>
      </w:r>
      <w:r w:rsidR="00A13AB2" w:rsidRPr="00135601">
        <w:rPr>
          <w:rFonts w:ascii="SassoonPrimary" w:hAnsi="SassoonPrimary"/>
          <w:color w:val="262626"/>
        </w:rPr>
        <w:t>upport school staff to maintain a safe learni</w:t>
      </w:r>
      <w:r w:rsidRPr="00135601">
        <w:rPr>
          <w:rFonts w:ascii="SassoonPrimary" w:hAnsi="SassoonPrimary"/>
          <w:color w:val="262626"/>
        </w:rPr>
        <w:t>ng environment for all students</w:t>
      </w:r>
    </w:p>
    <w:p w14:paraId="6766F548" w14:textId="27D764F1"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f</w:t>
      </w:r>
      <w:r w:rsidR="00A13AB2" w:rsidRPr="00135601">
        <w:rPr>
          <w:rFonts w:ascii="SassoonPrimary" w:hAnsi="SassoonPrimary"/>
          <w:color w:val="262626"/>
        </w:rPr>
        <w:t xml:space="preserve">ollow the school’s </w:t>
      </w:r>
      <w:r w:rsidR="009922FC" w:rsidRPr="00135601">
        <w:rPr>
          <w:rFonts w:ascii="SassoonPrimary" w:hAnsi="SassoonPrimary"/>
          <w:color w:val="262626"/>
        </w:rPr>
        <w:t>processes for communication with staf</w:t>
      </w:r>
      <w:r w:rsidRPr="00135601">
        <w:rPr>
          <w:rFonts w:ascii="SassoonPrimary" w:hAnsi="SassoonPrimary"/>
          <w:color w:val="262626"/>
        </w:rPr>
        <w:t>f and making complaints</w:t>
      </w:r>
    </w:p>
    <w:p w14:paraId="73DCC8A9" w14:textId="420A7BC6" w:rsidR="00A13AB2" w:rsidRPr="00135601" w:rsidRDefault="0018103E" w:rsidP="00E13196">
      <w:pPr>
        <w:pStyle w:val="ListParagraph"/>
        <w:numPr>
          <w:ilvl w:val="0"/>
          <w:numId w:val="6"/>
        </w:numPr>
        <w:spacing w:after="0" w:line="240" w:lineRule="auto"/>
        <w:jc w:val="both"/>
        <w:rPr>
          <w:rFonts w:ascii="SassoonPrimary" w:hAnsi="SassoonPrimary"/>
          <w:color w:val="262626"/>
        </w:rPr>
      </w:pPr>
      <w:r w:rsidRPr="00135601">
        <w:rPr>
          <w:rFonts w:ascii="SassoonPrimary" w:hAnsi="SassoonPrimary"/>
          <w:color w:val="262626"/>
        </w:rPr>
        <w:t>t</w:t>
      </w:r>
      <w:r w:rsidR="00A13AB2" w:rsidRPr="00135601">
        <w:rPr>
          <w:rFonts w:ascii="SassoonPrimary" w:hAnsi="SassoonPrimary"/>
          <w:color w:val="262626"/>
        </w:rPr>
        <w:t>reat all school leaders, staff, students, and other members of the school community with respect.</w:t>
      </w:r>
    </w:p>
    <w:p w14:paraId="780ADEBF" w14:textId="77777777" w:rsidR="00153EB1" w:rsidRPr="00A556B2" w:rsidRDefault="00153EB1" w:rsidP="00E13196">
      <w:pPr>
        <w:spacing w:after="0" w:line="240" w:lineRule="auto"/>
        <w:ind w:left="357"/>
        <w:contextualSpacing/>
        <w:jc w:val="both"/>
        <w:rPr>
          <w:rFonts w:ascii="SassoonPrimary" w:hAnsi="SassoonPrimary"/>
          <w:color w:val="262626"/>
        </w:rPr>
      </w:pPr>
    </w:p>
    <w:p w14:paraId="54104031" w14:textId="77777777" w:rsidR="00A13AB2" w:rsidRPr="00A556B2" w:rsidRDefault="00153EB1" w:rsidP="00E13196">
      <w:pPr>
        <w:jc w:val="both"/>
        <w:rPr>
          <w:rFonts w:ascii="SassoonPrimary" w:hAnsi="SassoonPrimary"/>
        </w:rPr>
      </w:pPr>
      <w:r w:rsidRPr="00A556B2">
        <w:rPr>
          <w:rFonts w:ascii="SassoonPrimary" w:hAnsi="SassoonPrimary"/>
        </w:rPr>
        <w:t>As s</w:t>
      </w:r>
      <w:r w:rsidR="00A13AB2" w:rsidRPr="00A556B2">
        <w:rPr>
          <w:rFonts w:ascii="SassoonPrimary" w:hAnsi="SassoonPrimary"/>
        </w:rPr>
        <w:t>tudents, we will:</w:t>
      </w:r>
    </w:p>
    <w:p w14:paraId="0E7B8CEB" w14:textId="0860C553" w:rsidR="00A13AB2"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m</w:t>
      </w:r>
      <w:r w:rsidR="00A13AB2" w:rsidRPr="00135601">
        <w:rPr>
          <w:rFonts w:ascii="SassoonPrimary" w:hAnsi="SassoonPrimary"/>
          <w:color w:val="262626"/>
        </w:rPr>
        <w:t>odel posit</w:t>
      </w:r>
      <w:r w:rsidRPr="00135601">
        <w:rPr>
          <w:rFonts w:ascii="SassoonPrimary" w:hAnsi="SassoonPrimary"/>
          <w:color w:val="262626"/>
        </w:rPr>
        <w:t>ive behaviour to other students</w:t>
      </w:r>
    </w:p>
    <w:p w14:paraId="6C360B93" w14:textId="13D2483A" w:rsidR="0039179E" w:rsidRPr="00135601" w:rsidRDefault="0018103E" w:rsidP="00E13196">
      <w:pPr>
        <w:numPr>
          <w:ilvl w:val="0"/>
          <w:numId w:val="7"/>
        </w:numPr>
        <w:spacing w:after="0" w:line="240" w:lineRule="auto"/>
        <w:contextualSpacing/>
        <w:jc w:val="both"/>
        <w:rPr>
          <w:rFonts w:ascii="SassoonPrimary" w:hAnsi="SassoonPrimary"/>
        </w:rPr>
      </w:pPr>
      <w:r w:rsidRPr="00135601">
        <w:rPr>
          <w:rFonts w:ascii="SassoonPrimary" w:hAnsi="SassoonPrimary"/>
        </w:rPr>
        <w:t>c</w:t>
      </w:r>
      <w:r w:rsidR="0039179E" w:rsidRPr="00135601">
        <w:rPr>
          <w:rFonts w:ascii="SassoonPrimary" w:hAnsi="SassoonPrimary"/>
        </w:rPr>
        <w:t>ommunicate politely and respectfully with all members of the school community</w:t>
      </w:r>
      <w:r w:rsidR="00416721" w:rsidRPr="00135601">
        <w:rPr>
          <w:rFonts w:ascii="SassoonPrimary" w:hAnsi="SassoonPrimary"/>
        </w:rPr>
        <w:t>.</w:t>
      </w:r>
      <w:r w:rsidR="0039179E" w:rsidRPr="00135601">
        <w:rPr>
          <w:rFonts w:ascii="SassoonPrimary" w:hAnsi="SassoonPrimary"/>
        </w:rPr>
        <w:t xml:space="preserve"> </w:t>
      </w:r>
    </w:p>
    <w:p w14:paraId="34D9C32D" w14:textId="62656591" w:rsidR="00A13AB2"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c</w:t>
      </w:r>
      <w:r w:rsidR="00A13AB2" w:rsidRPr="00135601">
        <w:rPr>
          <w:rFonts w:ascii="SassoonPrimary" w:hAnsi="SassoonPrimary"/>
          <w:color w:val="262626"/>
        </w:rPr>
        <w:t>ompl</w:t>
      </w:r>
      <w:r w:rsidRPr="00135601">
        <w:rPr>
          <w:rFonts w:ascii="SassoonPrimary" w:hAnsi="SassoonPrimary"/>
          <w:color w:val="262626"/>
        </w:rPr>
        <w:t>y with and model school values</w:t>
      </w:r>
    </w:p>
    <w:p w14:paraId="21216AD8" w14:textId="2CEB3B1B" w:rsidR="00A13AB2"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b</w:t>
      </w:r>
      <w:r w:rsidR="00A13AB2" w:rsidRPr="00135601">
        <w:rPr>
          <w:rFonts w:ascii="SassoonPrimary" w:hAnsi="SassoonPrimary"/>
          <w:color w:val="262626"/>
        </w:rPr>
        <w:t>ehave in</w:t>
      </w:r>
      <w:r w:rsidRPr="00135601">
        <w:rPr>
          <w:rFonts w:ascii="SassoonPrimary" w:hAnsi="SassoonPrimary"/>
          <w:color w:val="262626"/>
        </w:rPr>
        <w:t xml:space="preserve"> a safe and responsible manner</w:t>
      </w:r>
    </w:p>
    <w:p w14:paraId="1A0C9D9D" w14:textId="2EA7EAED" w:rsidR="00A13AB2"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r</w:t>
      </w:r>
      <w:r w:rsidR="00A13AB2" w:rsidRPr="00135601">
        <w:rPr>
          <w:rFonts w:ascii="SassoonPrimary" w:hAnsi="SassoonPrimary"/>
          <w:color w:val="262626"/>
        </w:rPr>
        <w:t>espect ourselves, other members of the school community and the school environment.</w:t>
      </w:r>
    </w:p>
    <w:p w14:paraId="71074BE6" w14:textId="2F0A2046" w:rsidR="00A13AB2"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actively participate in school</w:t>
      </w:r>
    </w:p>
    <w:p w14:paraId="1DEB99A3" w14:textId="7144448A" w:rsidR="00153EB1" w:rsidRPr="00135601" w:rsidRDefault="0018103E" w:rsidP="00E13196">
      <w:pPr>
        <w:pStyle w:val="ListParagraph"/>
        <w:numPr>
          <w:ilvl w:val="0"/>
          <w:numId w:val="7"/>
        </w:numPr>
        <w:spacing w:after="0" w:line="240" w:lineRule="auto"/>
        <w:jc w:val="both"/>
        <w:rPr>
          <w:rFonts w:ascii="SassoonPrimary" w:hAnsi="SassoonPrimary"/>
          <w:color w:val="262626"/>
        </w:rPr>
      </w:pPr>
      <w:r w:rsidRPr="00135601">
        <w:rPr>
          <w:rFonts w:ascii="SassoonPrimary" w:hAnsi="SassoonPrimary"/>
          <w:color w:val="262626"/>
        </w:rPr>
        <w:t>n</w:t>
      </w:r>
      <w:r w:rsidR="00A13AB2" w:rsidRPr="00135601">
        <w:rPr>
          <w:rFonts w:ascii="SassoonPrimary" w:hAnsi="SassoonPrimary"/>
          <w:color w:val="262626"/>
        </w:rPr>
        <w:t xml:space="preserve">ot disrupt the learning of others and make the most of our educational opportunities.  </w:t>
      </w:r>
    </w:p>
    <w:p w14:paraId="051FE434" w14:textId="77777777" w:rsidR="00695F58" w:rsidRPr="00A556B2" w:rsidRDefault="00695F58" w:rsidP="00E13196">
      <w:pPr>
        <w:jc w:val="both"/>
        <w:rPr>
          <w:rFonts w:ascii="SassoonPrimary" w:hAnsi="SassoonPrimary"/>
        </w:rPr>
      </w:pPr>
    </w:p>
    <w:p w14:paraId="7271BB9B" w14:textId="6306560C" w:rsidR="00A13AB2" w:rsidRPr="00A556B2" w:rsidRDefault="00153EB1" w:rsidP="00E13196">
      <w:pPr>
        <w:jc w:val="both"/>
        <w:rPr>
          <w:rFonts w:ascii="SassoonPrimary" w:hAnsi="SassoonPrimary"/>
        </w:rPr>
      </w:pPr>
      <w:r w:rsidRPr="00A556B2">
        <w:rPr>
          <w:rFonts w:ascii="SassoonPrimary" w:hAnsi="SassoonPrimary"/>
        </w:rPr>
        <w:lastRenderedPageBreak/>
        <w:t>As community members, w</w:t>
      </w:r>
      <w:r w:rsidR="00A13AB2" w:rsidRPr="00A556B2">
        <w:rPr>
          <w:rFonts w:ascii="SassoonPrimary" w:hAnsi="SassoonPrimary"/>
        </w:rPr>
        <w:t>e will:</w:t>
      </w:r>
    </w:p>
    <w:p w14:paraId="10372EC2" w14:textId="76164009" w:rsidR="00A13AB2" w:rsidRPr="00135601" w:rsidRDefault="0018103E" w:rsidP="00E13196">
      <w:pPr>
        <w:pStyle w:val="ListParagraph"/>
        <w:numPr>
          <w:ilvl w:val="0"/>
          <w:numId w:val="8"/>
        </w:numPr>
        <w:spacing w:after="0" w:line="240" w:lineRule="auto"/>
        <w:jc w:val="both"/>
        <w:rPr>
          <w:rFonts w:ascii="SassoonPrimary" w:hAnsi="SassoonPrimary"/>
          <w:color w:val="262626"/>
        </w:rPr>
      </w:pPr>
      <w:r w:rsidRPr="00135601">
        <w:rPr>
          <w:rFonts w:ascii="SassoonPrimary" w:hAnsi="SassoonPrimary"/>
          <w:color w:val="262626"/>
        </w:rPr>
        <w:t>m</w:t>
      </w:r>
      <w:r w:rsidR="00A13AB2" w:rsidRPr="00135601">
        <w:rPr>
          <w:rFonts w:ascii="SassoonPrimary" w:hAnsi="SassoonPrimary"/>
          <w:color w:val="262626"/>
        </w:rPr>
        <w:t>odel positive be</w:t>
      </w:r>
      <w:r w:rsidRPr="00135601">
        <w:rPr>
          <w:rFonts w:ascii="SassoonPrimary" w:hAnsi="SassoonPrimary"/>
          <w:color w:val="262626"/>
        </w:rPr>
        <w:t>haviour to the school community</w:t>
      </w:r>
    </w:p>
    <w:p w14:paraId="30098F49" w14:textId="7252BA59" w:rsidR="00A13AB2" w:rsidRPr="00135601" w:rsidRDefault="0018103E" w:rsidP="00E13196">
      <w:pPr>
        <w:pStyle w:val="ListParagraph"/>
        <w:numPr>
          <w:ilvl w:val="0"/>
          <w:numId w:val="8"/>
        </w:numPr>
        <w:spacing w:after="0" w:line="240" w:lineRule="auto"/>
        <w:jc w:val="both"/>
        <w:rPr>
          <w:rFonts w:ascii="SassoonPrimary" w:hAnsi="SassoonPrimary"/>
          <w:color w:val="262626"/>
        </w:rPr>
      </w:pPr>
      <w:r w:rsidRPr="00135601">
        <w:rPr>
          <w:rFonts w:ascii="SassoonPrimary" w:hAnsi="SassoonPrimary"/>
          <w:color w:val="262626"/>
        </w:rPr>
        <w:t>t</w:t>
      </w:r>
      <w:r w:rsidR="00A13AB2" w:rsidRPr="00135601">
        <w:rPr>
          <w:rFonts w:ascii="SassoonPrimary" w:hAnsi="SassoonPrimary"/>
          <w:color w:val="262626"/>
        </w:rPr>
        <w:t>reat other members of th</w:t>
      </w:r>
      <w:r w:rsidRPr="00135601">
        <w:rPr>
          <w:rFonts w:ascii="SassoonPrimary" w:hAnsi="SassoonPrimary"/>
          <w:color w:val="262626"/>
        </w:rPr>
        <w:t>e school community with respect</w:t>
      </w:r>
    </w:p>
    <w:p w14:paraId="79CAAFF1" w14:textId="55AD1954" w:rsidR="00A13AB2" w:rsidRPr="00135601" w:rsidRDefault="0018103E" w:rsidP="00E13196">
      <w:pPr>
        <w:pStyle w:val="ListParagraph"/>
        <w:numPr>
          <w:ilvl w:val="0"/>
          <w:numId w:val="8"/>
        </w:numPr>
        <w:spacing w:after="0" w:line="240" w:lineRule="auto"/>
        <w:jc w:val="both"/>
        <w:rPr>
          <w:rFonts w:ascii="SassoonPrimary" w:hAnsi="SassoonPrimary"/>
          <w:color w:val="262626"/>
        </w:rPr>
      </w:pPr>
      <w:r w:rsidRPr="00135601">
        <w:rPr>
          <w:rFonts w:ascii="SassoonPrimary" w:hAnsi="SassoonPrimary"/>
          <w:color w:val="262626"/>
        </w:rPr>
        <w:t>s</w:t>
      </w:r>
      <w:r w:rsidR="00A13AB2" w:rsidRPr="00135601">
        <w:rPr>
          <w:rFonts w:ascii="SassoonPrimary" w:hAnsi="SassoonPrimary"/>
          <w:color w:val="262626"/>
        </w:rPr>
        <w:t xml:space="preserve">upport school staff to maintain a </w:t>
      </w:r>
      <w:r w:rsidR="00175231" w:rsidRPr="00135601">
        <w:rPr>
          <w:rFonts w:ascii="SassoonPrimary" w:hAnsi="SassoonPrimary"/>
          <w:color w:val="262626"/>
        </w:rPr>
        <w:t xml:space="preserve">safe and inclusive </w:t>
      </w:r>
      <w:r w:rsidR="00A13AB2" w:rsidRPr="00135601">
        <w:rPr>
          <w:rFonts w:ascii="SassoonPrimary" w:hAnsi="SassoonPrimary"/>
          <w:color w:val="262626"/>
        </w:rPr>
        <w:t>learni</w:t>
      </w:r>
      <w:r w:rsidRPr="00135601">
        <w:rPr>
          <w:rFonts w:ascii="SassoonPrimary" w:hAnsi="SassoonPrimary"/>
          <w:color w:val="262626"/>
        </w:rPr>
        <w:t>ng environment for all students</w:t>
      </w:r>
    </w:p>
    <w:p w14:paraId="6FCCBB3E" w14:textId="11D19334" w:rsidR="00153EB1" w:rsidRPr="00A556B2" w:rsidRDefault="0018103E" w:rsidP="00E13196">
      <w:pPr>
        <w:pStyle w:val="ListParagraph"/>
        <w:numPr>
          <w:ilvl w:val="0"/>
          <w:numId w:val="8"/>
        </w:numPr>
        <w:spacing w:after="0" w:line="240" w:lineRule="auto"/>
        <w:jc w:val="both"/>
        <w:rPr>
          <w:rFonts w:ascii="SassoonPrimary" w:hAnsi="SassoonPrimary"/>
          <w:color w:val="262626"/>
          <w:highlight w:val="yellow"/>
        </w:rPr>
      </w:pPr>
      <w:r w:rsidRPr="00135601">
        <w:rPr>
          <w:rFonts w:ascii="SassoonPrimary" w:hAnsi="SassoonPrimary"/>
          <w:color w:val="262626"/>
        </w:rPr>
        <w:t>u</w:t>
      </w:r>
      <w:r w:rsidR="00A13AB2" w:rsidRPr="00135601">
        <w:rPr>
          <w:rFonts w:ascii="SassoonPrimary" w:hAnsi="SassoonPrimary"/>
          <w:color w:val="262626"/>
        </w:rPr>
        <w:t xml:space="preserve">tilise </w:t>
      </w:r>
      <w:r w:rsidR="009922FC" w:rsidRPr="00135601">
        <w:rPr>
          <w:rFonts w:ascii="SassoonPrimary" w:hAnsi="SassoonPrimary"/>
          <w:color w:val="262626"/>
        </w:rPr>
        <w:t xml:space="preserve">the school’s processes for communication with staff and submitting complaints. </w:t>
      </w:r>
      <w:r w:rsidR="00153EB1" w:rsidRPr="00A556B2">
        <w:rPr>
          <w:rFonts w:ascii="SassoonPrimary" w:hAnsi="SassoonPrimary"/>
          <w:color w:val="262626"/>
          <w:highlight w:val="yellow"/>
        </w:rPr>
        <w:br/>
      </w:r>
    </w:p>
    <w:p w14:paraId="1C381BC2" w14:textId="77777777" w:rsidR="00A13AB2" w:rsidRPr="00A556B2" w:rsidRDefault="00A13AB2"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Unreasonable behaviours</w:t>
      </w:r>
    </w:p>
    <w:p w14:paraId="22DB7841" w14:textId="2E9C06A2" w:rsidR="00DF5BAB" w:rsidRPr="00A556B2" w:rsidRDefault="00DF5BAB" w:rsidP="00E13196">
      <w:pPr>
        <w:spacing w:after="120" w:line="240" w:lineRule="auto"/>
        <w:jc w:val="both"/>
        <w:rPr>
          <w:rFonts w:ascii="SassoonPrimary" w:hAnsi="SassoonPrimary"/>
          <w:color w:val="000000"/>
        </w:rPr>
      </w:pPr>
      <w:r w:rsidRPr="00A556B2">
        <w:rPr>
          <w:rFonts w:ascii="SassoonPrimary" w:hAnsi="SassoonPrimary"/>
          <w:color w:val="000000"/>
        </w:rPr>
        <w:t xml:space="preserve">Schools </w:t>
      </w:r>
      <w:r w:rsidR="0018103E" w:rsidRPr="00A556B2">
        <w:rPr>
          <w:rFonts w:ascii="SassoonPrimary" w:hAnsi="SassoonPrimary"/>
          <w:color w:val="000000"/>
        </w:rPr>
        <w:t>are not public places, and the Principal</w:t>
      </w:r>
      <w:r w:rsidRPr="00A556B2">
        <w:rPr>
          <w:rFonts w:ascii="SassoonPrimary" w:hAnsi="SassoonPrimary"/>
          <w:color w:val="000000"/>
        </w:rPr>
        <w:t xml:space="preserve"> has the right to permit or deny entry to school grounds (for more information, see our </w:t>
      </w:r>
      <w:r w:rsidRPr="00135601">
        <w:rPr>
          <w:rFonts w:ascii="SassoonPrimary" w:hAnsi="SassoonPrimary"/>
          <w:i/>
          <w:color w:val="000000"/>
        </w:rPr>
        <w:t>Visitors</w:t>
      </w:r>
      <w:r w:rsidR="0018103E" w:rsidRPr="00135601">
        <w:rPr>
          <w:rFonts w:ascii="SassoonPrimary" w:hAnsi="SassoonPrimary"/>
          <w:i/>
          <w:color w:val="000000"/>
        </w:rPr>
        <w:t xml:space="preserve"> P</w:t>
      </w:r>
      <w:r w:rsidRPr="00135601">
        <w:rPr>
          <w:rFonts w:ascii="SassoonPrimary" w:hAnsi="SassoonPrimary"/>
          <w:i/>
          <w:color w:val="000000"/>
        </w:rPr>
        <w:t>olicy</w:t>
      </w:r>
      <w:r w:rsidRPr="00A556B2">
        <w:rPr>
          <w:rFonts w:ascii="SassoonPrimary" w:hAnsi="SassoonPrimary"/>
          <w:color w:val="000000"/>
        </w:rPr>
        <w:t>).</w:t>
      </w:r>
    </w:p>
    <w:p w14:paraId="51EFA7A0" w14:textId="1DA0B9F1" w:rsidR="009922FC" w:rsidRPr="00A556B2" w:rsidRDefault="009922FC" w:rsidP="00E13196">
      <w:pPr>
        <w:spacing w:after="120" w:line="240" w:lineRule="auto"/>
        <w:jc w:val="both"/>
        <w:rPr>
          <w:rFonts w:ascii="SassoonPrimary" w:hAnsi="SassoonPrimary"/>
          <w:color w:val="000000"/>
        </w:rPr>
      </w:pPr>
      <w:r w:rsidRPr="00A556B2">
        <w:rPr>
          <w:rFonts w:ascii="SassoonPrimary" w:hAnsi="SassoonPrimary"/>
          <w:color w:val="000000"/>
        </w:rPr>
        <w:t>Unreasonable behaviour that is demonstrated by school staff, parents, carers, students or members of our school commu</w:t>
      </w:r>
      <w:r w:rsidR="0004221A" w:rsidRPr="00A556B2">
        <w:rPr>
          <w:rFonts w:ascii="SassoonPrimary" w:hAnsi="SassoonPrimary"/>
          <w:color w:val="000000"/>
        </w:rPr>
        <w:t>nity will not be tolerated at school</w:t>
      </w:r>
      <w:r w:rsidRPr="00A556B2">
        <w:rPr>
          <w:rFonts w:ascii="SassoonPrimary" w:hAnsi="SassoonPrimary"/>
          <w:color w:val="000000"/>
        </w:rPr>
        <w:t xml:space="preserve">, or during school activities. </w:t>
      </w:r>
    </w:p>
    <w:p w14:paraId="2F8D9A0C" w14:textId="749B75E9" w:rsidR="00A13AB2" w:rsidRPr="00A556B2" w:rsidRDefault="009922FC" w:rsidP="00E13196">
      <w:pPr>
        <w:spacing w:after="120" w:line="240" w:lineRule="auto"/>
        <w:jc w:val="both"/>
        <w:rPr>
          <w:rFonts w:ascii="SassoonPrimary" w:hAnsi="SassoonPrimary"/>
          <w:color w:val="000000"/>
        </w:rPr>
      </w:pPr>
      <w:r w:rsidRPr="00A556B2">
        <w:rPr>
          <w:rFonts w:ascii="SassoonPrimary" w:hAnsi="SassoonPrimary"/>
          <w:color w:val="000000"/>
        </w:rPr>
        <w:t>Unreasonable behaviour includes:</w:t>
      </w:r>
    </w:p>
    <w:p w14:paraId="665B9D84" w14:textId="2EDADD9A" w:rsidR="00A13AB2" w:rsidRPr="00A556B2" w:rsidRDefault="009D73BB" w:rsidP="00E13196">
      <w:pPr>
        <w:pStyle w:val="ListParagraph"/>
        <w:numPr>
          <w:ilvl w:val="0"/>
          <w:numId w:val="9"/>
        </w:numPr>
        <w:spacing w:after="0" w:line="240" w:lineRule="auto"/>
        <w:jc w:val="both"/>
        <w:rPr>
          <w:rFonts w:ascii="SassoonPrimary" w:hAnsi="SassoonPrimary"/>
          <w:color w:val="262626"/>
        </w:rPr>
      </w:pPr>
      <w:r w:rsidRPr="00A556B2">
        <w:rPr>
          <w:rFonts w:ascii="SassoonPrimary" w:hAnsi="SassoonPrimary"/>
          <w:color w:val="262626"/>
        </w:rPr>
        <w:t>s</w:t>
      </w:r>
      <w:r w:rsidR="009922FC" w:rsidRPr="00A556B2">
        <w:rPr>
          <w:rFonts w:ascii="SassoonPrimary" w:hAnsi="SassoonPrimary"/>
          <w:color w:val="262626"/>
        </w:rPr>
        <w:t xml:space="preserve">peaking </w:t>
      </w:r>
      <w:r w:rsidR="00F20CBF" w:rsidRPr="00A556B2">
        <w:rPr>
          <w:rFonts w:ascii="SassoonPrimary" w:hAnsi="SassoonPrimary"/>
          <w:color w:val="262626"/>
        </w:rPr>
        <w:t xml:space="preserve">or behaving </w:t>
      </w:r>
      <w:r w:rsidR="009922FC" w:rsidRPr="00A556B2">
        <w:rPr>
          <w:rFonts w:ascii="SassoonPrimary" w:hAnsi="SassoonPrimary"/>
          <w:color w:val="262626"/>
        </w:rPr>
        <w:t>in a rude, manipulative, aggressive or threatening way, either in person</w:t>
      </w:r>
      <w:r w:rsidR="00F20CBF" w:rsidRPr="00A556B2">
        <w:rPr>
          <w:rFonts w:ascii="SassoonPrimary" w:hAnsi="SassoonPrimary"/>
          <w:color w:val="262626"/>
        </w:rPr>
        <w:t>, via electronic communication or social media,</w:t>
      </w:r>
      <w:r w:rsidR="009922FC" w:rsidRPr="00A556B2">
        <w:rPr>
          <w:rFonts w:ascii="SassoonPrimary" w:hAnsi="SassoonPrimary"/>
          <w:color w:val="262626"/>
        </w:rPr>
        <w:t xml:space="preserve"> or over the telephone</w:t>
      </w:r>
    </w:p>
    <w:p w14:paraId="07E5D71D" w14:textId="644F1C1B" w:rsidR="009922FC" w:rsidRPr="00A556B2" w:rsidRDefault="009D73BB" w:rsidP="00E13196">
      <w:pPr>
        <w:pStyle w:val="ListParagraph"/>
        <w:numPr>
          <w:ilvl w:val="0"/>
          <w:numId w:val="9"/>
        </w:numPr>
        <w:spacing w:after="0" w:line="240" w:lineRule="auto"/>
        <w:jc w:val="both"/>
        <w:rPr>
          <w:rFonts w:ascii="SassoonPrimary" w:hAnsi="SassoonPrimary"/>
          <w:color w:val="262626"/>
        </w:rPr>
      </w:pPr>
      <w:r w:rsidRPr="00A556B2">
        <w:rPr>
          <w:rFonts w:ascii="SassoonPrimary" w:hAnsi="SassoonPrimary"/>
          <w:color w:val="262626"/>
        </w:rPr>
        <w:t>t</w:t>
      </w:r>
      <w:r w:rsidR="009922FC" w:rsidRPr="00A556B2">
        <w:rPr>
          <w:rFonts w:ascii="SassoonPrimary" w:hAnsi="SassoonPrimary"/>
          <w:color w:val="262626"/>
        </w:rPr>
        <w:t>he use or threat of violence of any kind, including physically intimidating behaviour such as aggressive hand gestures or invading another person’s personal space</w:t>
      </w:r>
    </w:p>
    <w:p w14:paraId="25124AFF" w14:textId="790A294A" w:rsidR="00A13AB2" w:rsidRPr="00A556B2" w:rsidRDefault="009D73BB" w:rsidP="00E13196">
      <w:pPr>
        <w:pStyle w:val="ListParagraph"/>
        <w:numPr>
          <w:ilvl w:val="0"/>
          <w:numId w:val="9"/>
        </w:numPr>
        <w:spacing w:after="0" w:line="240" w:lineRule="auto"/>
        <w:jc w:val="both"/>
        <w:rPr>
          <w:rFonts w:ascii="SassoonPrimary" w:hAnsi="SassoonPrimary"/>
          <w:color w:val="262626"/>
        </w:rPr>
      </w:pPr>
      <w:r w:rsidRPr="00A556B2">
        <w:rPr>
          <w:rFonts w:ascii="SassoonPrimary" w:hAnsi="SassoonPrimary"/>
          <w:color w:val="262626"/>
        </w:rPr>
        <w:t>s</w:t>
      </w:r>
      <w:r w:rsidR="009922FC" w:rsidRPr="00A556B2">
        <w:rPr>
          <w:rFonts w:ascii="SassoonPrimary" w:hAnsi="SassoonPrimary"/>
          <w:color w:val="262626"/>
        </w:rPr>
        <w:t>ending demanding, rude</w:t>
      </w:r>
      <w:r w:rsidR="00A13AB2" w:rsidRPr="00A556B2">
        <w:rPr>
          <w:rFonts w:ascii="SassoonPrimary" w:hAnsi="SassoonPrimary"/>
          <w:color w:val="262626"/>
        </w:rPr>
        <w:t>, confronting or threatening letters, emails or text messages</w:t>
      </w:r>
    </w:p>
    <w:p w14:paraId="49D3D09C" w14:textId="114AB268" w:rsidR="00A13AB2" w:rsidRPr="00A556B2" w:rsidRDefault="009D73BB" w:rsidP="00E13196">
      <w:pPr>
        <w:pStyle w:val="ListParagraph"/>
        <w:numPr>
          <w:ilvl w:val="0"/>
          <w:numId w:val="9"/>
        </w:numPr>
        <w:spacing w:after="0" w:line="240" w:lineRule="auto"/>
        <w:jc w:val="both"/>
        <w:rPr>
          <w:rFonts w:ascii="SassoonPrimary" w:hAnsi="SassoonPrimary"/>
          <w:color w:val="262626"/>
        </w:rPr>
      </w:pPr>
      <w:r w:rsidRPr="00A556B2">
        <w:rPr>
          <w:rFonts w:ascii="SassoonPrimary" w:hAnsi="SassoonPrimary"/>
          <w:color w:val="262626"/>
        </w:rPr>
        <w:t>s</w:t>
      </w:r>
      <w:r w:rsidR="00A13AB2" w:rsidRPr="00A556B2">
        <w:rPr>
          <w:rFonts w:ascii="SassoonPrimary" w:hAnsi="SassoonPrimary"/>
          <w:color w:val="262626"/>
        </w:rPr>
        <w:t>exist, racist</w:t>
      </w:r>
      <w:r w:rsidR="00FB62D4" w:rsidRPr="00A556B2">
        <w:rPr>
          <w:rFonts w:ascii="SassoonPrimary" w:hAnsi="SassoonPrimary"/>
          <w:color w:val="262626"/>
        </w:rPr>
        <w:t>, homophobic, transphobic</w:t>
      </w:r>
      <w:r w:rsidR="00A13AB2" w:rsidRPr="00A556B2">
        <w:rPr>
          <w:rFonts w:ascii="SassoonPrimary" w:hAnsi="SassoonPrimary"/>
          <w:color w:val="262626"/>
        </w:rPr>
        <w:t xml:space="preserve"> or derogatory comments</w:t>
      </w:r>
    </w:p>
    <w:p w14:paraId="1B92B0FD" w14:textId="77777777" w:rsidR="0018103E" w:rsidRPr="00A556B2" w:rsidRDefault="009D73BB" w:rsidP="00E13196">
      <w:pPr>
        <w:pStyle w:val="ListParagraph"/>
        <w:numPr>
          <w:ilvl w:val="0"/>
          <w:numId w:val="9"/>
        </w:numPr>
        <w:spacing w:after="0" w:line="240" w:lineRule="auto"/>
        <w:jc w:val="both"/>
        <w:rPr>
          <w:rFonts w:ascii="SassoonPrimary" w:hAnsi="SassoonPrimary"/>
          <w:color w:val="262626"/>
        </w:rPr>
      </w:pPr>
      <w:r w:rsidRPr="00A556B2">
        <w:rPr>
          <w:rFonts w:ascii="SassoonPrimary" w:hAnsi="SassoonPrimary"/>
          <w:color w:val="262626"/>
        </w:rPr>
        <w:t>t</w:t>
      </w:r>
      <w:r w:rsidR="009922FC" w:rsidRPr="00A556B2">
        <w:rPr>
          <w:rFonts w:ascii="SassoonPrimary" w:hAnsi="SassoonPrimary"/>
          <w:color w:val="262626"/>
        </w:rPr>
        <w:t>he</w:t>
      </w:r>
      <w:r w:rsidR="004655D4" w:rsidRPr="00A556B2">
        <w:rPr>
          <w:rFonts w:ascii="SassoonPrimary" w:hAnsi="SassoonPrimary"/>
          <w:color w:val="262626"/>
        </w:rPr>
        <w:t xml:space="preserve"> use of social media or public forums to make inappropriate or threatening remarks about the school, staff or students</w:t>
      </w:r>
      <w:r w:rsidR="0018103E" w:rsidRPr="00A556B2">
        <w:rPr>
          <w:rFonts w:ascii="SassoonPrimary" w:hAnsi="SassoonPrimary"/>
          <w:color w:val="262626"/>
        </w:rPr>
        <w:t>.</w:t>
      </w:r>
    </w:p>
    <w:p w14:paraId="1CC51D99" w14:textId="77777777" w:rsidR="0018103E" w:rsidRPr="00A556B2" w:rsidRDefault="0018103E" w:rsidP="00E13196">
      <w:pPr>
        <w:spacing w:after="0" w:line="240" w:lineRule="auto"/>
        <w:jc w:val="both"/>
        <w:rPr>
          <w:rFonts w:ascii="SassoonPrimary" w:hAnsi="SassoonPrimary"/>
        </w:rPr>
      </w:pPr>
    </w:p>
    <w:p w14:paraId="7747907E" w14:textId="065A462D" w:rsidR="00A13AB2" w:rsidRPr="00A556B2" w:rsidRDefault="00517187" w:rsidP="00E13196">
      <w:pPr>
        <w:spacing w:after="0" w:line="240" w:lineRule="auto"/>
        <w:jc w:val="both"/>
        <w:rPr>
          <w:rFonts w:ascii="SassoonPrimary" w:hAnsi="SassoonPrimary"/>
        </w:rPr>
      </w:pPr>
      <w:r w:rsidRPr="00A556B2">
        <w:rPr>
          <w:rFonts w:ascii="SassoonPrimary" w:hAnsi="SassoonPrimary"/>
        </w:rPr>
        <w:t>H</w:t>
      </w:r>
      <w:r w:rsidR="00F20CBF" w:rsidRPr="00A556B2">
        <w:rPr>
          <w:rFonts w:ascii="SassoonPrimary" w:hAnsi="SassoonPrimary"/>
        </w:rPr>
        <w:t>arassment,</w:t>
      </w:r>
      <w:r w:rsidR="0050389F" w:rsidRPr="00A556B2">
        <w:rPr>
          <w:rFonts w:ascii="SassoonPrimary" w:hAnsi="SassoonPrimary"/>
        </w:rPr>
        <w:t xml:space="preserve"> bullying, violence, aggression</w:t>
      </w:r>
      <w:r w:rsidRPr="00A556B2">
        <w:rPr>
          <w:rFonts w:ascii="SassoonPrimary" w:hAnsi="SassoonPrimary"/>
        </w:rPr>
        <w:t>,</w:t>
      </w:r>
      <w:r w:rsidR="0050389F" w:rsidRPr="00A556B2">
        <w:rPr>
          <w:rFonts w:ascii="SassoonPrimary" w:hAnsi="SassoonPrimary"/>
        </w:rPr>
        <w:t xml:space="preserve"> threatening behaviour</w:t>
      </w:r>
      <w:r w:rsidRPr="00A556B2">
        <w:rPr>
          <w:rFonts w:ascii="SassoonPrimary" w:hAnsi="SassoonPrimary"/>
        </w:rPr>
        <w:t xml:space="preserve"> and unlawful discrimination</w:t>
      </w:r>
      <w:r w:rsidR="0050389F" w:rsidRPr="00A556B2">
        <w:rPr>
          <w:rFonts w:ascii="SassoonPrimary" w:hAnsi="SassoonPrimary"/>
        </w:rPr>
        <w:t xml:space="preserve"> are unacceptab</w:t>
      </w:r>
      <w:r w:rsidR="004F6BD6" w:rsidRPr="00A556B2">
        <w:rPr>
          <w:rFonts w:ascii="SassoonPrimary" w:hAnsi="SassoonPrimary"/>
        </w:rPr>
        <w:t xml:space="preserve">le and will not be tolerated at </w:t>
      </w:r>
      <w:r w:rsidR="006C5D2A" w:rsidRPr="00A556B2">
        <w:rPr>
          <w:rFonts w:ascii="SassoonPrimary" w:hAnsi="SassoonPrimary"/>
        </w:rPr>
        <w:t>our</w:t>
      </w:r>
      <w:r w:rsidR="0050389F" w:rsidRPr="00A556B2">
        <w:rPr>
          <w:rFonts w:ascii="SassoonPrimary" w:hAnsi="SassoonPrimary"/>
        </w:rPr>
        <w:t xml:space="preserve"> school.</w:t>
      </w:r>
    </w:p>
    <w:p w14:paraId="01249259" w14:textId="77777777" w:rsidR="0018103E" w:rsidRPr="00A556B2" w:rsidRDefault="0018103E" w:rsidP="00E13196">
      <w:pPr>
        <w:spacing w:after="0" w:line="240" w:lineRule="auto"/>
        <w:jc w:val="both"/>
        <w:rPr>
          <w:rFonts w:ascii="SassoonPrimary" w:hAnsi="SassoonPrimary"/>
          <w:color w:val="262626"/>
        </w:rPr>
      </w:pPr>
    </w:p>
    <w:p w14:paraId="4677A6D9" w14:textId="2EE246B9" w:rsidR="00DF5BAB" w:rsidRPr="00A556B2" w:rsidRDefault="00A13AB2" w:rsidP="00E13196">
      <w:pPr>
        <w:spacing w:after="120" w:line="240" w:lineRule="auto"/>
        <w:jc w:val="both"/>
        <w:rPr>
          <w:rFonts w:ascii="SassoonPrimary" w:hAnsi="SassoonPrimary"/>
        </w:rPr>
      </w:pPr>
      <w:r w:rsidRPr="00A556B2">
        <w:rPr>
          <w:rFonts w:ascii="SassoonPrimary" w:hAnsi="SassoonPrimary"/>
        </w:rPr>
        <w:t xml:space="preserve">Unreasonable behaviour and/or failure to uphold the </w:t>
      </w:r>
      <w:r w:rsidRPr="00A556B2">
        <w:rPr>
          <w:rFonts w:ascii="SassoonPrimary" w:hAnsi="SassoonPrimary"/>
          <w:color w:val="000000"/>
        </w:rPr>
        <w:t xml:space="preserve">principles </w:t>
      </w:r>
      <w:r w:rsidRPr="00A556B2">
        <w:rPr>
          <w:rFonts w:ascii="SassoonPrimary" w:hAnsi="SassoonPrimary"/>
        </w:rPr>
        <w:t xml:space="preserve">of this </w:t>
      </w:r>
      <w:r w:rsidRPr="00A556B2">
        <w:rPr>
          <w:rFonts w:ascii="SassoonPrimary" w:hAnsi="SassoonPrimary"/>
          <w:i/>
          <w:color w:val="000000"/>
        </w:rPr>
        <w:t>Statement of Values</w:t>
      </w:r>
      <w:r w:rsidR="009D73BB" w:rsidRPr="00A556B2">
        <w:rPr>
          <w:rFonts w:ascii="SassoonPrimary" w:hAnsi="SassoonPrimary"/>
          <w:i/>
          <w:color w:val="000000"/>
        </w:rPr>
        <w:t xml:space="preserve"> and School Philosophy</w:t>
      </w:r>
      <w:r w:rsidRPr="00A556B2">
        <w:rPr>
          <w:rFonts w:ascii="SassoonPrimary" w:hAnsi="SassoonPrimary"/>
          <w:color w:val="000000"/>
        </w:rPr>
        <w:t xml:space="preserve"> </w:t>
      </w:r>
      <w:r w:rsidRPr="00A556B2">
        <w:rPr>
          <w:rFonts w:ascii="SassoonPrimary" w:hAnsi="SassoonPrimary"/>
        </w:rPr>
        <w:t>may lead to further investigation and the implementation of appropriate consequences</w:t>
      </w:r>
      <w:r w:rsidR="00DF5BAB" w:rsidRPr="00A556B2">
        <w:rPr>
          <w:rFonts w:ascii="SassoonPrimary" w:hAnsi="SassoonPrimary"/>
        </w:rPr>
        <w:t xml:space="preserve"> by the school </w:t>
      </w:r>
      <w:r w:rsidR="006C5D2A" w:rsidRPr="00A556B2">
        <w:rPr>
          <w:rFonts w:ascii="SassoonPrimary" w:hAnsi="SassoonPrimary"/>
        </w:rPr>
        <w:t>P</w:t>
      </w:r>
      <w:r w:rsidR="00DF5BAB" w:rsidRPr="00A556B2">
        <w:rPr>
          <w:rFonts w:ascii="SassoonPrimary" w:hAnsi="SassoonPrimary"/>
        </w:rPr>
        <w:t>rincipal</w:t>
      </w:r>
      <w:r w:rsidRPr="00A556B2">
        <w:rPr>
          <w:rFonts w:ascii="SassoonPrimary" w:hAnsi="SassoonPrimary"/>
        </w:rPr>
        <w:t xml:space="preserve">. </w:t>
      </w:r>
    </w:p>
    <w:p w14:paraId="5316340C" w14:textId="7BBA0864" w:rsidR="00DF5BAB" w:rsidRPr="00A556B2" w:rsidRDefault="0018103E" w:rsidP="00E13196">
      <w:pPr>
        <w:spacing w:after="120" w:line="240" w:lineRule="auto"/>
        <w:jc w:val="both"/>
        <w:rPr>
          <w:rFonts w:ascii="SassoonPrimary" w:hAnsi="SassoonPrimary"/>
        </w:rPr>
      </w:pPr>
      <w:r w:rsidRPr="00A556B2">
        <w:rPr>
          <w:rFonts w:ascii="SassoonPrimary" w:hAnsi="SassoonPrimary"/>
        </w:rPr>
        <w:t>At the P</w:t>
      </w:r>
      <w:r w:rsidR="00DF5BAB" w:rsidRPr="00A556B2">
        <w:rPr>
          <w:rFonts w:ascii="SassoonPrimary" w:hAnsi="SassoonPrimary"/>
        </w:rPr>
        <w:t>rincipal’s discretion, unreasonable behaviour may be managed by:</w:t>
      </w:r>
    </w:p>
    <w:p w14:paraId="666F8423" w14:textId="0E7E603F" w:rsidR="00DF5BAB"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r</w:t>
      </w:r>
      <w:r w:rsidR="00DF5BAB" w:rsidRPr="00A556B2">
        <w:rPr>
          <w:rFonts w:ascii="SassoonPrimary" w:hAnsi="SassoonPrimary"/>
          <w:color w:val="262626"/>
        </w:rPr>
        <w:t>equesting</w:t>
      </w:r>
      <w:r w:rsidR="004F6BD6" w:rsidRPr="00A556B2">
        <w:rPr>
          <w:rFonts w:ascii="SassoonPrimary" w:hAnsi="SassoonPrimary"/>
          <w:color w:val="262626"/>
        </w:rPr>
        <w:t xml:space="preserve"> that</w:t>
      </w:r>
      <w:r w:rsidR="00DF5BAB" w:rsidRPr="00A556B2">
        <w:rPr>
          <w:rFonts w:ascii="SassoonPrimary" w:hAnsi="SassoonPrimary"/>
          <w:color w:val="262626"/>
        </w:rPr>
        <w:t xml:space="preserve"> the parties attend a mediation or </w:t>
      </w:r>
      <w:r w:rsidR="004070C1" w:rsidRPr="00A556B2">
        <w:rPr>
          <w:rFonts w:ascii="SassoonPrimary" w:hAnsi="SassoonPrimary"/>
          <w:color w:val="262626"/>
        </w:rPr>
        <w:t>counselling</w:t>
      </w:r>
      <w:r w:rsidR="00DF5BAB" w:rsidRPr="00A556B2">
        <w:rPr>
          <w:rFonts w:ascii="SassoonPrimary" w:hAnsi="SassoonPrimary"/>
          <w:color w:val="262626"/>
        </w:rPr>
        <w:t xml:space="preserve"> sessions</w:t>
      </w:r>
    </w:p>
    <w:p w14:paraId="39DB8382" w14:textId="302FC214" w:rsidR="00A13AB2" w:rsidRPr="00A556B2" w:rsidRDefault="00543824"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implementing specific</w:t>
      </w:r>
      <w:r w:rsidR="00DF5BAB" w:rsidRPr="00A556B2">
        <w:rPr>
          <w:rFonts w:ascii="SassoonPrimary" w:hAnsi="SassoonPrimary"/>
          <w:color w:val="262626"/>
        </w:rPr>
        <w:t xml:space="preserve"> communication </w:t>
      </w:r>
      <w:r w:rsidR="00F20CBF" w:rsidRPr="00A556B2">
        <w:rPr>
          <w:rFonts w:ascii="SassoonPrimary" w:hAnsi="SassoonPrimary"/>
          <w:color w:val="262626"/>
        </w:rPr>
        <w:t>protocols</w:t>
      </w:r>
    </w:p>
    <w:p w14:paraId="7909CCEF" w14:textId="11429CA7" w:rsidR="009616CE"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w</w:t>
      </w:r>
      <w:r w:rsidR="00DF5BAB" w:rsidRPr="00A556B2">
        <w:rPr>
          <w:rFonts w:ascii="SassoonPrimary" w:hAnsi="SassoonPrimary"/>
          <w:color w:val="262626"/>
        </w:rPr>
        <w:t>ritten warnings</w:t>
      </w:r>
    </w:p>
    <w:p w14:paraId="5B66D586" w14:textId="71A16260" w:rsidR="00DF5BAB"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c</w:t>
      </w:r>
      <w:r w:rsidR="00DF5BAB" w:rsidRPr="00A556B2">
        <w:rPr>
          <w:rFonts w:ascii="SassoonPrimary" w:hAnsi="SassoonPrimary"/>
          <w:color w:val="262626"/>
        </w:rPr>
        <w:t>onditions of entry to school grounds or school activities</w:t>
      </w:r>
    </w:p>
    <w:p w14:paraId="20A5790B" w14:textId="0001105F" w:rsidR="00DF5BAB"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e</w:t>
      </w:r>
      <w:r w:rsidR="00DF5BAB" w:rsidRPr="00A556B2">
        <w:rPr>
          <w:rFonts w:ascii="SassoonPrimary" w:hAnsi="SassoonPrimary"/>
          <w:color w:val="262626"/>
        </w:rPr>
        <w:t>xclusion from school grounds or attendance at school activities</w:t>
      </w:r>
    </w:p>
    <w:p w14:paraId="37A6C1D3" w14:textId="0E6B04B5" w:rsidR="00DF5BAB"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r</w:t>
      </w:r>
      <w:r w:rsidR="00DF5BAB" w:rsidRPr="00A556B2">
        <w:rPr>
          <w:rFonts w:ascii="SassoonPrimary" w:hAnsi="SassoonPrimary"/>
          <w:color w:val="262626"/>
        </w:rPr>
        <w:t>eports to Victoria Police</w:t>
      </w:r>
    </w:p>
    <w:p w14:paraId="21489879" w14:textId="07E5FF69" w:rsidR="002916F0" w:rsidRPr="00A556B2" w:rsidRDefault="0018103E" w:rsidP="00E13196">
      <w:pPr>
        <w:pStyle w:val="ListParagraph"/>
        <w:numPr>
          <w:ilvl w:val="0"/>
          <w:numId w:val="10"/>
        </w:numPr>
        <w:spacing w:after="0" w:line="240" w:lineRule="auto"/>
        <w:jc w:val="both"/>
        <w:rPr>
          <w:rFonts w:ascii="SassoonPrimary" w:hAnsi="SassoonPrimary"/>
          <w:color w:val="262626"/>
        </w:rPr>
      </w:pPr>
      <w:r w:rsidRPr="00A556B2">
        <w:rPr>
          <w:rFonts w:ascii="SassoonPrimary" w:hAnsi="SassoonPrimary"/>
          <w:color w:val="262626"/>
        </w:rPr>
        <w:t>l</w:t>
      </w:r>
      <w:r w:rsidR="00DF5BAB" w:rsidRPr="00A556B2">
        <w:rPr>
          <w:rFonts w:ascii="SassoonPrimary" w:hAnsi="SassoonPrimary"/>
          <w:color w:val="262626"/>
        </w:rPr>
        <w:t>egal action</w:t>
      </w:r>
    </w:p>
    <w:p w14:paraId="67279184" w14:textId="77777777" w:rsidR="00DF5BAB" w:rsidRPr="00A556B2" w:rsidRDefault="00DF5BAB" w:rsidP="00E13196">
      <w:pPr>
        <w:pStyle w:val="ListParagraph"/>
        <w:spacing w:after="0" w:line="240" w:lineRule="auto"/>
        <w:jc w:val="both"/>
        <w:rPr>
          <w:rFonts w:ascii="SassoonPrimary" w:hAnsi="SassoonPrimary"/>
          <w:color w:val="262626"/>
        </w:rPr>
      </w:pPr>
    </w:p>
    <w:p w14:paraId="76807BED" w14:textId="1088DB08" w:rsidR="002916F0" w:rsidRPr="00A556B2" w:rsidRDefault="002916F0" w:rsidP="00E13196">
      <w:pPr>
        <w:spacing w:after="0" w:line="240" w:lineRule="auto"/>
        <w:jc w:val="both"/>
        <w:rPr>
          <w:rFonts w:ascii="SassoonPrimary" w:hAnsi="SassoonPrimary" w:cs="Arial"/>
          <w:i/>
          <w:color w:val="000000"/>
        </w:rPr>
      </w:pPr>
      <w:r w:rsidRPr="00A556B2">
        <w:rPr>
          <w:rFonts w:ascii="SassoonPrimary" w:hAnsi="SassoonPrimary"/>
        </w:rPr>
        <w:t xml:space="preserve">Inappropriate student behaviour will be managed in according with our school’s </w:t>
      </w:r>
      <w:r w:rsidRPr="00135601">
        <w:rPr>
          <w:rFonts w:ascii="SassoonPrimary" w:hAnsi="SassoonPrimary"/>
          <w:i/>
        </w:rPr>
        <w:t>St</w:t>
      </w:r>
      <w:r w:rsidR="004F6BD6" w:rsidRPr="00135601">
        <w:rPr>
          <w:rFonts w:ascii="SassoonPrimary" w:hAnsi="SassoonPrimary"/>
          <w:i/>
        </w:rPr>
        <w:t xml:space="preserve">udent Wellbeing and Engagement </w:t>
      </w:r>
      <w:r w:rsidR="0018103E" w:rsidRPr="00135601">
        <w:rPr>
          <w:rFonts w:ascii="SassoonPrimary" w:hAnsi="SassoonPrimary"/>
          <w:i/>
        </w:rPr>
        <w:t xml:space="preserve">Policy </w:t>
      </w:r>
      <w:r w:rsidRPr="00135601">
        <w:rPr>
          <w:rFonts w:ascii="SassoonPrimary" w:hAnsi="SassoonPrimary"/>
        </w:rPr>
        <w:t xml:space="preserve">and </w:t>
      </w:r>
      <w:r w:rsidRPr="00135601">
        <w:rPr>
          <w:rFonts w:ascii="SassoonPrimary" w:hAnsi="SassoonPrimary"/>
          <w:i/>
        </w:rPr>
        <w:t>Bullying</w:t>
      </w:r>
      <w:r w:rsidR="009D73BB" w:rsidRPr="00135601">
        <w:rPr>
          <w:rFonts w:ascii="SassoonPrimary" w:hAnsi="SassoonPrimary"/>
          <w:i/>
        </w:rPr>
        <w:t xml:space="preserve"> Prevention </w:t>
      </w:r>
      <w:r w:rsidR="0018103E" w:rsidRPr="00135601">
        <w:rPr>
          <w:rFonts w:ascii="SassoonPrimary" w:hAnsi="SassoonPrimary"/>
          <w:i/>
        </w:rPr>
        <w:t>Policy.</w:t>
      </w:r>
    </w:p>
    <w:p w14:paraId="5F7BB6AE" w14:textId="77777777" w:rsidR="00A13AB2" w:rsidRPr="00A556B2" w:rsidRDefault="00A13AB2" w:rsidP="00E13196">
      <w:pPr>
        <w:spacing w:after="0"/>
        <w:jc w:val="both"/>
        <w:rPr>
          <w:rFonts w:ascii="SassoonPrimary" w:hAnsi="SassoonPrimary"/>
        </w:rPr>
      </w:pPr>
    </w:p>
    <w:p w14:paraId="281C0C7A" w14:textId="4848E743" w:rsidR="00A13AB2" w:rsidRPr="00A556B2" w:rsidRDefault="00F20CBF" w:rsidP="00E13196">
      <w:pPr>
        <w:spacing w:after="0"/>
        <w:jc w:val="both"/>
        <w:rPr>
          <w:rFonts w:ascii="SassoonPrimary" w:hAnsi="SassoonPrimary"/>
        </w:rPr>
      </w:pPr>
      <w:r w:rsidRPr="00A556B2">
        <w:rPr>
          <w:rFonts w:ascii="SassoonPrimary" w:hAnsi="SassoonPrimary"/>
        </w:rPr>
        <w:t>Our</w:t>
      </w:r>
      <w:r w:rsidR="004F6BD6" w:rsidRPr="00A556B2">
        <w:rPr>
          <w:rFonts w:ascii="SassoonPrimary" w:hAnsi="SassoonPrimary"/>
        </w:rPr>
        <w:t xml:space="preserve"> </w:t>
      </w:r>
      <w:r w:rsidR="004F6BD6" w:rsidRPr="00A556B2">
        <w:rPr>
          <w:rFonts w:ascii="SassoonPrimary" w:hAnsi="SassoonPrimary"/>
          <w:i/>
        </w:rPr>
        <w:t>Statement of Values</w:t>
      </w:r>
      <w:r w:rsidR="009D73BB" w:rsidRPr="00A556B2">
        <w:rPr>
          <w:rFonts w:ascii="SassoonPrimary" w:hAnsi="SassoonPrimary"/>
          <w:i/>
        </w:rPr>
        <w:t xml:space="preserve"> and School Philosophy</w:t>
      </w:r>
      <w:r w:rsidR="00A13AB2" w:rsidRPr="00A556B2">
        <w:rPr>
          <w:rFonts w:ascii="SassoonPrimary" w:hAnsi="SassoonPrimary"/>
        </w:rPr>
        <w:t xml:space="preserve"> </w:t>
      </w:r>
      <w:r w:rsidRPr="00A556B2">
        <w:rPr>
          <w:rFonts w:ascii="SassoonPrimary" w:hAnsi="SassoonPrimary"/>
        </w:rPr>
        <w:t>ensure</w:t>
      </w:r>
      <w:r w:rsidR="009D73BB" w:rsidRPr="00A556B2">
        <w:rPr>
          <w:rFonts w:ascii="SassoonPrimary" w:hAnsi="SassoonPrimary"/>
        </w:rPr>
        <w:t>s</w:t>
      </w:r>
      <w:r w:rsidRPr="00A556B2">
        <w:rPr>
          <w:rFonts w:ascii="SassoonPrimary" w:hAnsi="SassoonPrimary"/>
        </w:rPr>
        <w:t xml:space="preserve"> that </w:t>
      </w:r>
      <w:r w:rsidR="00A13AB2" w:rsidRPr="00A556B2">
        <w:rPr>
          <w:rFonts w:ascii="SassoonPrimary" w:hAnsi="SassoonPrimary"/>
        </w:rPr>
        <w:t xml:space="preserve">everyone in our school community will be treated with fairness and respect. In turn, </w:t>
      </w:r>
      <w:r w:rsidR="00DF5BAB" w:rsidRPr="00A556B2">
        <w:rPr>
          <w:rFonts w:ascii="SassoonPrimary" w:hAnsi="SassoonPrimary"/>
        </w:rPr>
        <w:t>we will strive to</w:t>
      </w:r>
      <w:r w:rsidR="00A13AB2" w:rsidRPr="00A556B2">
        <w:rPr>
          <w:rFonts w:ascii="SassoonPrimary" w:hAnsi="SassoonPrimary"/>
        </w:rPr>
        <w:t xml:space="preserve"> create a school that is </w:t>
      </w:r>
      <w:r w:rsidRPr="00A556B2">
        <w:rPr>
          <w:rFonts w:ascii="SassoonPrimary" w:hAnsi="SassoonPrimary"/>
        </w:rPr>
        <w:t>inclusive and safe</w:t>
      </w:r>
      <w:r w:rsidR="00A13AB2" w:rsidRPr="00A556B2">
        <w:rPr>
          <w:rFonts w:ascii="SassoonPrimary" w:hAnsi="SassoonPrimary"/>
        </w:rPr>
        <w:t xml:space="preserve">, where everyone is empowered to participate and learn. </w:t>
      </w:r>
    </w:p>
    <w:p w14:paraId="2FDCC4EA" w14:textId="6E6C4BB8" w:rsidR="0018103E" w:rsidRPr="00A556B2" w:rsidRDefault="0018103E" w:rsidP="00E13196">
      <w:pPr>
        <w:spacing w:after="0"/>
        <w:jc w:val="both"/>
        <w:rPr>
          <w:rFonts w:ascii="SassoonPrimary" w:hAnsi="SassoonPrimary"/>
        </w:rPr>
      </w:pPr>
    </w:p>
    <w:p w14:paraId="521CA0BF" w14:textId="67742B2B" w:rsidR="0018103E" w:rsidRPr="00A556B2" w:rsidRDefault="0018103E"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F</w:t>
      </w:r>
      <w:r w:rsidR="00695F58" w:rsidRPr="00A556B2">
        <w:rPr>
          <w:rFonts w:ascii="SassoonPrimary" w:hAnsi="SassoonPrimary"/>
          <w:b/>
          <w:caps/>
          <w:color w:val="5B9BD5" w:themeColor="accent1"/>
        </w:rPr>
        <w:t>urther information and resources</w:t>
      </w:r>
    </w:p>
    <w:p w14:paraId="2915902F" w14:textId="0998ABA4" w:rsidR="0018103E" w:rsidRPr="00A556B2" w:rsidRDefault="00135601" w:rsidP="00E13196">
      <w:pPr>
        <w:spacing w:after="0"/>
        <w:jc w:val="both"/>
        <w:rPr>
          <w:rFonts w:ascii="SassoonPrimary" w:hAnsi="SassoonPrimary"/>
        </w:rPr>
      </w:pPr>
      <w:r w:rsidRPr="00135601">
        <w:rPr>
          <w:rFonts w:ascii="SassoonPrimary" w:hAnsi="SassoonPrimary"/>
        </w:rPr>
        <w:t xml:space="preserve">Please refer to our </w:t>
      </w:r>
      <w:r w:rsidR="0018103E" w:rsidRPr="00135601">
        <w:rPr>
          <w:rFonts w:ascii="SassoonPrimary" w:hAnsi="SassoonPrimary"/>
          <w:i/>
        </w:rPr>
        <w:t>Student Wellbeing and Engagement</w:t>
      </w:r>
      <w:r w:rsidR="00543824" w:rsidRPr="00135601">
        <w:rPr>
          <w:rFonts w:ascii="SassoonPrimary" w:hAnsi="SassoonPrimary"/>
          <w:i/>
        </w:rPr>
        <w:t>, Communication with School Staff, Respect for School Staff</w:t>
      </w:r>
      <w:r>
        <w:rPr>
          <w:rFonts w:ascii="SassoonPrimary" w:hAnsi="SassoonPrimary"/>
        </w:rPr>
        <w:t xml:space="preserve">  policy.</w:t>
      </w:r>
    </w:p>
    <w:p w14:paraId="1FF7B419" w14:textId="2F52FC2B" w:rsidR="00FD5582" w:rsidRPr="00A556B2" w:rsidRDefault="00FD5582" w:rsidP="00E13196">
      <w:pPr>
        <w:spacing w:after="0"/>
        <w:jc w:val="both"/>
        <w:rPr>
          <w:rFonts w:ascii="SassoonPrimary" w:hAnsi="SassoonPrimary"/>
        </w:rPr>
      </w:pPr>
    </w:p>
    <w:p w14:paraId="2DD36CF6" w14:textId="6FBF4D69" w:rsidR="00FD5582" w:rsidRPr="00A556B2" w:rsidRDefault="00FD5582" w:rsidP="00E13196">
      <w:pPr>
        <w:pStyle w:val="Heading2"/>
        <w:spacing w:after="120" w:line="240" w:lineRule="auto"/>
        <w:jc w:val="both"/>
        <w:rPr>
          <w:rFonts w:ascii="SassoonPrimary" w:hAnsi="SassoonPrimary"/>
          <w:b/>
          <w:caps/>
          <w:color w:val="5B9BD5" w:themeColor="accent1"/>
        </w:rPr>
      </w:pPr>
      <w:r w:rsidRPr="00A556B2">
        <w:rPr>
          <w:rFonts w:ascii="SassoonPrimary" w:hAnsi="SassoonPrimary"/>
          <w:b/>
          <w:caps/>
          <w:color w:val="5B9BD5" w:themeColor="accent1"/>
        </w:rPr>
        <w:t>R</w:t>
      </w:r>
      <w:r w:rsidR="00695F58" w:rsidRPr="00A556B2">
        <w:rPr>
          <w:rFonts w:ascii="SassoonPrimary" w:hAnsi="SassoonPrimary"/>
          <w:b/>
          <w:caps/>
          <w:color w:val="5B9BD5" w:themeColor="accent1"/>
        </w:rPr>
        <w:t>eview cycle</w:t>
      </w:r>
    </w:p>
    <w:p w14:paraId="36EEAF01" w14:textId="751A635D" w:rsidR="00A17B8D" w:rsidRPr="00A556B2" w:rsidRDefault="00FD5582" w:rsidP="00695F58">
      <w:pPr>
        <w:spacing w:after="0"/>
        <w:jc w:val="both"/>
        <w:rPr>
          <w:rFonts w:ascii="SassoonPrimary" w:hAnsi="SassoonPrimary"/>
        </w:rPr>
      </w:pPr>
      <w:r w:rsidRPr="00135601">
        <w:rPr>
          <w:rFonts w:ascii="SassoonPrimary" w:hAnsi="SassoonPrimary"/>
        </w:rPr>
        <w:t xml:space="preserve">This policy was last updated on </w:t>
      </w:r>
      <w:r w:rsidR="00135601" w:rsidRPr="00135601">
        <w:rPr>
          <w:rFonts w:ascii="SassoonPrimary" w:hAnsi="SassoonPrimary"/>
        </w:rPr>
        <w:t xml:space="preserve">July 2018 </w:t>
      </w:r>
      <w:r w:rsidRPr="00135601">
        <w:rPr>
          <w:rFonts w:ascii="SassoonPrimary" w:hAnsi="SassoonPrimary"/>
        </w:rPr>
        <w:t xml:space="preserve">and is scheduled for review in </w:t>
      </w:r>
      <w:r w:rsidR="00135601" w:rsidRPr="00135601">
        <w:rPr>
          <w:rFonts w:ascii="SassoonPrimary" w:hAnsi="SassoonPrimary"/>
        </w:rPr>
        <w:t>July 2021.</w:t>
      </w:r>
    </w:p>
    <w:sectPr w:rsidR="00A17B8D" w:rsidRPr="00A556B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75A4" w14:textId="77777777" w:rsidR="00B32229" w:rsidRDefault="00B32229" w:rsidP="00FA2BFC">
      <w:pPr>
        <w:spacing w:after="0" w:line="240" w:lineRule="auto"/>
      </w:pPr>
      <w:r>
        <w:separator/>
      </w:r>
    </w:p>
  </w:endnote>
  <w:endnote w:type="continuationSeparator" w:id="0">
    <w:p w14:paraId="5A33A773" w14:textId="77777777" w:rsidR="00B32229" w:rsidRDefault="00B32229"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235D" w14:textId="26CFBD5C"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0A16" w14:textId="77777777" w:rsidR="00B32229" w:rsidRDefault="00B32229" w:rsidP="00FA2BFC">
      <w:pPr>
        <w:spacing w:after="0" w:line="240" w:lineRule="auto"/>
      </w:pPr>
      <w:r>
        <w:separator/>
      </w:r>
    </w:p>
  </w:footnote>
  <w:footnote w:type="continuationSeparator" w:id="0">
    <w:p w14:paraId="6658E9EF" w14:textId="77777777" w:rsidR="00B32229" w:rsidRDefault="00B32229" w:rsidP="00FA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22C2B"/>
    <w:multiLevelType w:val="hybridMultilevel"/>
    <w:tmpl w:val="4918B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9540CCF"/>
    <w:multiLevelType w:val="hybridMultilevel"/>
    <w:tmpl w:val="4B649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2"/>
  </w:num>
  <w:num w:numId="5">
    <w:abstractNumId w:val="0"/>
  </w:num>
  <w:num w:numId="6">
    <w:abstractNumId w:val="13"/>
  </w:num>
  <w:num w:numId="7">
    <w:abstractNumId w:val="11"/>
  </w:num>
  <w:num w:numId="8">
    <w:abstractNumId w:val="16"/>
  </w:num>
  <w:num w:numId="9">
    <w:abstractNumId w:val="1"/>
  </w:num>
  <w:num w:numId="10">
    <w:abstractNumId w:val="5"/>
  </w:num>
  <w:num w:numId="11">
    <w:abstractNumId w:val="6"/>
  </w:num>
  <w:num w:numId="12">
    <w:abstractNumId w:val="18"/>
  </w:num>
  <w:num w:numId="13">
    <w:abstractNumId w:val="7"/>
  </w:num>
  <w:num w:numId="14">
    <w:abstractNumId w:val="8"/>
  </w:num>
  <w:num w:numId="15">
    <w:abstractNumId w:val="4"/>
  </w:num>
  <w:num w:numId="16">
    <w:abstractNumId w:val="10"/>
  </w:num>
  <w:num w:numId="17">
    <w:abstractNumId w:val="17"/>
  </w:num>
  <w:num w:numId="18">
    <w:abstractNumId w:val="12"/>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2"/>
    <w:rsid w:val="000301FE"/>
    <w:rsid w:val="0004221A"/>
    <w:rsid w:val="00094AC3"/>
    <w:rsid w:val="000D2B76"/>
    <w:rsid w:val="00135601"/>
    <w:rsid w:val="00153EB1"/>
    <w:rsid w:val="00167439"/>
    <w:rsid w:val="00175231"/>
    <w:rsid w:val="0018103E"/>
    <w:rsid w:val="001A5619"/>
    <w:rsid w:val="001B2D2E"/>
    <w:rsid w:val="001E7F19"/>
    <w:rsid w:val="00207E71"/>
    <w:rsid w:val="0025486E"/>
    <w:rsid w:val="002670E4"/>
    <w:rsid w:val="0028258F"/>
    <w:rsid w:val="002916F0"/>
    <w:rsid w:val="002B5781"/>
    <w:rsid w:val="002E6B3A"/>
    <w:rsid w:val="002F2DC8"/>
    <w:rsid w:val="00356D47"/>
    <w:rsid w:val="003748B5"/>
    <w:rsid w:val="0039179E"/>
    <w:rsid w:val="003C0536"/>
    <w:rsid w:val="004070C1"/>
    <w:rsid w:val="00416721"/>
    <w:rsid w:val="00420EF7"/>
    <w:rsid w:val="00427AD9"/>
    <w:rsid w:val="00437B36"/>
    <w:rsid w:val="004655D4"/>
    <w:rsid w:val="004D3FF3"/>
    <w:rsid w:val="004F6BD6"/>
    <w:rsid w:val="0050389F"/>
    <w:rsid w:val="00517187"/>
    <w:rsid w:val="00525982"/>
    <w:rsid w:val="00543824"/>
    <w:rsid w:val="005E0D95"/>
    <w:rsid w:val="006219AB"/>
    <w:rsid w:val="00623B22"/>
    <w:rsid w:val="006374A8"/>
    <w:rsid w:val="006511FA"/>
    <w:rsid w:val="00661982"/>
    <w:rsid w:val="00666958"/>
    <w:rsid w:val="00695F58"/>
    <w:rsid w:val="006960DC"/>
    <w:rsid w:val="006A1E5D"/>
    <w:rsid w:val="006A2D21"/>
    <w:rsid w:val="006B60E2"/>
    <w:rsid w:val="006C5D2A"/>
    <w:rsid w:val="006E05E4"/>
    <w:rsid w:val="006E0E25"/>
    <w:rsid w:val="006E1589"/>
    <w:rsid w:val="00706142"/>
    <w:rsid w:val="00721C6E"/>
    <w:rsid w:val="007716C9"/>
    <w:rsid w:val="007C2410"/>
    <w:rsid w:val="007E38C8"/>
    <w:rsid w:val="00812A0C"/>
    <w:rsid w:val="008226D5"/>
    <w:rsid w:val="00875D47"/>
    <w:rsid w:val="00883B56"/>
    <w:rsid w:val="008F171D"/>
    <w:rsid w:val="009616CE"/>
    <w:rsid w:val="00975290"/>
    <w:rsid w:val="0098506C"/>
    <w:rsid w:val="00987056"/>
    <w:rsid w:val="009913C2"/>
    <w:rsid w:val="009922FC"/>
    <w:rsid w:val="009A1669"/>
    <w:rsid w:val="009B32FE"/>
    <w:rsid w:val="009D73BB"/>
    <w:rsid w:val="009F32F2"/>
    <w:rsid w:val="00A13AB2"/>
    <w:rsid w:val="00A17B8D"/>
    <w:rsid w:val="00A30449"/>
    <w:rsid w:val="00A556B2"/>
    <w:rsid w:val="00A65DCC"/>
    <w:rsid w:val="00AA0788"/>
    <w:rsid w:val="00AE5936"/>
    <w:rsid w:val="00B32229"/>
    <w:rsid w:val="00B32F50"/>
    <w:rsid w:val="00B66345"/>
    <w:rsid w:val="00B66EDA"/>
    <w:rsid w:val="00B838DC"/>
    <w:rsid w:val="00BB1833"/>
    <w:rsid w:val="00BF06EB"/>
    <w:rsid w:val="00C9773C"/>
    <w:rsid w:val="00D0359C"/>
    <w:rsid w:val="00D31A76"/>
    <w:rsid w:val="00DF5BAB"/>
    <w:rsid w:val="00E13196"/>
    <w:rsid w:val="00E50D69"/>
    <w:rsid w:val="00E6524C"/>
    <w:rsid w:val="00E90945"/>
    <w:rsid w:val="00EC1969"/>
    <w:rsid w:val="00F20CBF"/>
    <w:rsid w:val="00F629A2"/>
    <w:rsid w:val="00F80AE5"/>
    <w:rsid w:val="00F926D7"/>
    <w:rsid w:val="00F97D38"/>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pps.vic.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58555-2A51-4B01-B587-AE820A513F15}">
  <ds:schemaRefs>
    <ds:schemaRef ds:uri="http://schemas.microsoft.com/sharepoint/events"/>
  </ds:schemaRefs>
</ds:datastoreItem>
</file>

<file path=customXml/itemProps3.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4.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6D5280EF-B2E4-45FB-B3C0-03547B89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3</cp:revision>
  <cp:lastPrinted>2019-01-23T22:15:00Z</cp:lastPrinted>
  <dcterms:created xsi:type="dcterms:W3CDTF">2019-01-23T22:13:00Z</dcterms:created>
  <dcterms:modified xsi:type="dcterms:W3CDTF">2019-01-23T22:16:00Z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