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49" w:rsidRDefault="00D43949" w:rsidP="00C86D4D">
      <w:pPr>
        <w:pStyle w:val="Default"/>
        <w:spacing w:line="360" w:lineRule="auto"/>
        <w:rPr>
          <w:rFonts w:asciiTheme="minorHAnsi" w:hAnsiTheme="minorHAnsi" w:cstheme="minorHAnsi"/>
          <w:sz w:val="32"/>
          <w:szCs w:val="32"/>
        </w:rPr>
      </w:pPr>
    </w:p>
    <w:p w:rsidR="00D43949" w:rsidRDefault="00D43949" w:rsidP="00C86D4D">
      <w:pPr>
        <w:pStyle w:val="Default"/>
        <w:spacing w:line="360" w:lineRule="auto"/>
        <w:rPr>
          <w:rFonts w:asciiTheme="minorHAnsi" w:hAnsiTheme="minorHAnsi" w:cstheme="minorHAnsi"/>
          <w:sz w:val="32"/>
          <w:szCs w:val="32"/>
        </w:rPr>
      </w:pPr>
    </w:p>
    <w:p w:rsidR="00D43949" w:rsidRPr="00BB21AC" w:rsidRDefault="00D43949" w:rsidP="00D43949">
      <w:pPr>
        <w:pStyle w:val="Heading2"/>
        <w:spacing w:after="240" w:line="240" w:lineRule="auto"/>
        <w:jc w:val="center"/>
        <w:rPr>
          <w:b/>
          <w:caps/>
          <w:color w:val="00B0F0"/>
          <w:sz w:val="44"/>
          <w:szCs w:val="44"/>
        </w:rPr>
      </w:pPr>
      <w:r w:rsidRPr="00BB21AC">
        <w:rPr>
          <w:b/>
          <w:caps/>
          <w:color w:val="00B0F0"/>
          <w:sz w:val="44"/>
          <w:szCs w:val="44"/>
        </w:rPr>
        <w:t>recruitment POLICY</w:t>
      </w:r>
    </w:p>
    <w:p w:rsidR="00D43949" w:rsidRDefault="006316A0" w:rsidP="00D43949">
      <w:pPr>
        <w:pStyle w:val="Heading2"/>
        <w:spacing w:after="240" w:line="240" w:lineRule="auto"/>
        <w:jc w:val="both"/>
        <w:rPr>
          <w:b/>
          <w:caps/>
          <w:color w:val="5B9BD5" w:themeColor="accent1"/>
        </w:rPr>
      </w:pPr>
      <w:bookmarkStart w:id="0" w:name="_GoBack"/>
      <w:ins w:id="1" w:author="Tina Coumbe" w:date="2018-07-05T18:39:00Z">
        <w:r>
          <w:rPr>
            <w:noProof/>
            <w:lang w:eastAsia="en-AU"/>
          </w:rPr>
          <w:drawing>
            <wp:inline distT="0" distB="0" distL="0" distR="0" wp14:anchorId="4AEF5919" wp14:editId="5B39EA9F">
              <wp:extent cx="1876425" cy="876300"/>
              <wp:effectExtent l="0" t="0" r="9525" b="0"/>
              <wp:docPr id="3" name="Picture 3" descr="Crib Point Primary School">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bookmarkEnd w:id="0"/>
    </w:p>
    <w:p w:rsidR="00C86D4D" w:rsidRPr="00D43949" w:rsidRDefault="00D43949" w:rsidP="00D43949">
      <w:pPr>
        <w:pStyle w:val="Heading2"/>
        <w:spacing w:after="240" w:line="240" w:lineRule="auto"/>
        <w:jc w:val="both"/>
        <w:rPr>
          <w:b/>
          <w:caps/>
          <w:color w:val="5B9BD5" w:themeColor="accent1"/>
        </w:rPr>
      </w:pPr>
      <w:r w:rsidRPr="001642C0">
        <w:rPr>
          <w:b/>
          <w:caps/>
          <w:color w:val="5B9BD5" w:themeColor="accent1"/>
        </w:rPr>
        <w:t>Policy</w:t>
      </w:r>
    </w:p>
    <w:p w:rsidR="00C86D4D" w:rsidRPr="00BB21AC" w:rsidRDefault="00C86D4D" w:rsidP="00C86D4D">
      <w:pPr>
        <w:pStyle w:val="Default"/>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All registered schools are required to meet child safety requirements for staff selection, supervision and management (clause 10 of Ministerial Order No. 870). </w:t>
      </w:r>
    </w:p>
    <w:p w:rsidR="00C86D4D" w:rsidRPr="00BB21AC" w:rsidRDefault="00C86D4D" w:rsidP="00C86D4D">
      <w:pPr>
        <w:pStyle w:val="Default"/>
        <w:ind w:right="582"/>
        <w:jc w:val="both"/>
        <w:rPr>
          <w:rFonts w:ascii="SassoonPrimaryInfant" w:hAnsi="SassoonPrimaryInfant" w:cstheme="minorHAnsi"/>
          <w:b/>
          <w:bCs/>
          <w:sz w:val="22"/>
          <w:szCs w:val="22"/>
        </w:rPr>
      </w:pPr>
    </w:p>
    <w:p w:rsidR="00C86D4D" w:rsidRPr="00BB21AC" w:rsidRDefault="00BB21AC" w:rsidP="00C86D4D">
      <w:pPr>
        <w:pStyle w:val="Default"/>
        <w:ind w:right="582"/>
        <w:jc w:val="both"/>
        <w:rPr>
          <w:rFonts w:ascii="SassoonPrimaryInfant" w:hAnsi="SassoonPrimaryInfant" w:cstheme="minorHAnsi"/>
          <w:sz w:val="22"/>
          <w:szCs w:val="22"/>
        </w:rPr>
      </w:pPr>
      <w:r w:rsidRPr="00BB21AC">
        <w:rPr>
          <w:rFonts w:ascii="SassoonPrimaryInfant" w:hAnsi="SassoonPrimaryInfant" w:cstheme="minorHAnsi"/>
          <w:bCs/>
          <w:sz w:val="22"/>
          <w:szCs w:val="22"/>
        </w:rPr>
        <w:t>Crib Point Primary School Primary School</w:t>
      </w:r>
      <w:r>
        <w:rPr>
          <w:rFonts w:ascii="SassoonPrimaryInfant" w:hAnsi="SassoonPrimaryInfant" w:cstheme="minorHAnsi"/>
          <w:b/>
          <w:bCs/>
          <w:sz w:val="22"/>
          <w:szCs w:val="22"/>
        </w:rPr>
        <w:t xml:space="preserve"> </w:t>
      </w:r>
      <w:r w:rsidR="00C86D4D" w:rsidRPr="00BB21AC">
        <w:rPr>
          <w:rFonts w:ascii="SassoonPrimaryInfant" w:hAnsi="SassoonPrimaryInfant" w:cstheme="minorHAnsi"/>
          <w:sz w:val="22"/>
          <w:szCs w:val="22"/>
        </w:rPr>
        <w:t xml:space="preserve">will implement all aspects of this document during each recruitment phase. The completed document for each advertised vacancy will be held on file. </w:t>
      </w:r>
    </w:p>
    <w:p w:rsidR="00C86D4D" w:rsidRPr="00BB21AC" w:rsidRDefault="00C86D4D" w:rsidP="00C86D4D">
      <w:pPr>
        <w:pStyle w:val="Default"/>
        <w:ind w:right="582"/>
        <w:jc w:val="both"/>
        <w:rPr>
          <w:rFonts w:ascii="SassoonPrimaryInfant" w:hAnsi="SassoonPrimaryInfant" w:cstheme="minorHAnsi"/>
          <w:sz w:val="22"/>
          <w:szCs w:val="22"/>
        </w:rPr>
      </w:pPr>
    </w:p>
    <w:p w:rsidR="00C86D4D" w:rsidRPr="00BB21AC" w:rsidRDefault="00C86D4D" w:rsidP="00C86D4D">
      <w:pPr>
        <w:pStyle w:val="Default"/>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This document outlines important considerations when recruiting and selecting staff. It provides a checklist for ensuring that the selection process has regard to the applicant’s suitability to undertaken child-connected work and a checklist to ensure natural justice for applicants in the staff selection process. </w:t>
      </w:r>
    </w:p>
    <w:p w:rsidR="00A9130D" w:rsidRPr="00BB21AC" w:rsidRDefault="00A9130D" w:rsidP="00C86D4D">
      <w:pPr>
        <w:pStyle w:val="Default"/>
        <w:ind w:right="582"/>
        <w:jc w:val="both"/>
        <w:rPr>
          <w:rFonts w:ascii="SassoonPrimaryInfant" w:hAnsi="SassoonPrimaryInfant" w:cstheme="minorHAnsi"/>
          <w:bCs/>
          <w:sz w:val="22"/>
          <w:szCs w:val="22"/>
        </w:rPr>
      </w:pPr>
    </w:p>
    <w:p w:rsidR="00C86D4D" w:rsidRPr="00BB21AC" w:rsidRDefault="00C86D4D" w:rsidP="00C86D4D">
      <w:pPr>
        <w:pStyle w:val="Default"/>
        <w:ind w:right="582"/>
        <w:jc w:val="both"/>
        <w:rPr>
          <w:rFonts w:ascii="SassoonPrimaryInfant" w:hAnsi="SassoonPrimaryInfant" w:cstheme="minorHAnsi"/>
          <w:sz w:val="22"/>
          <w:szCs w:val="22"/>
        </w:rPr>
      </w:pPr>
      <w:r w:rsidRPr="00BB21AC">
        <w:rPr>
          <w:rFonts w:ascii="SassoonPrimaryInfant" w:hAnsi="SassoonPrimaryInfant" w:cstheme="minorHAnsi"/>
          <w:bCs/>
          <w:sz w:val="22"/>
          <w:szCs w:val="22"/>
        </w:rPr>
        <w:t xml:space="preserve">Child safety standard four has six specific requirements. Each of these requirements </w:t>
      </w:r>
      <w:proofErr w:type="gramStart"/>
      <w:r w:rsidRPr="00BB21AC">
        <w:rPr>
          <w:rFonts w:ascii="SassoonPrimaryInfant" w:hAnsi="SassoonPrimaryInfant" w:cstheme="minorHAnsi"/>
          <w:bCs/>
          <w:sz w:val="22"/>
          <w:szCs w:val="22"/>
        </w:rPr>
        <w:t>will be addressed</w:t>
      </w:r>
      <w:proofErr w:type="gramEnd"/>
      <w:r w:rsidRPr="00BB21AC">
        <w:rPr>
          <w:rFonts w:ascii="SassoonPrimaryInfant" w:hAnsi="SassoonPrimaryInfant" w:cstheme="minorHAnsi"/>
          <w:bCs/>
          <w:sz w:val="22"/>
          <w:szCs w:val="22"/>
        </w:rPr>
        <w:t xml:space="preserve"> by the selection processes conducted at</w:t>
      </w:r>
      <w:r w:rsidR="00D43949" w:rsidRPr="00BB21AC">
        <w:rPr>
          <w:rFonts w:ascii="SassoonPrimaryInfant" w:hAnsi="SassoonPrimaryInfant" w:cstheme="minorHAnsi"/>
          <w:bCs/>
          <w:sz w:val="22"/>
          <w:szCs w:val="22"/>
        </w:rPr>
        <w:t xml:space="preserve"> </w:t>
      </w:r>
      <w:r w:rsidR="00BB21AC" w:rsidRPr="00BB21AC">
        <w:rPr>
          <w:rFonts w:ascii="SassoonPrimaryInfant" w:hAnsi="SassoonPrimaryInfant" w:cstheme="minorHAnsi"/>
          <w:bCs/>
          <w:sz w:val="22"/>
          <w:szCs w:val="22"/>
        </w:rPr>
        <w:t>Crib Point Primary School Primary School</w:t>
      </w:r>
      <w:r w:rsidRPr="00BB21AC">
        <w:rPr>
          <w:rFonts w:ascii="SassoonPrimaryInfant" w:hAnsi="SassoonPrimaryInfant" w:cstheme="minorHAnsi"/>
          <w:bCs/>
          <w:sz w:val="22"/>
          <w:szCs w:val="22"/>
        </w:rPr>
        <w:t xml:space="preserve">. </w:t>
      </w:r>
    </w:p>
    <w:p w:rsidR="00C86D4D" w:rsidRPr="00BB21AC" w:rsidRDefault="00C86D4D" w:rsidP="00A9130D">
      <w:pPr>
        <w:pStyle w:val="Default"/>
        <w:numPr>
          <w:ilvl w:val="0"/>
          <w:numId w:val="2"/>
        </w:numPr>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Each job or category of jobs for school staff that involves child connected work must have a clear statement that sets out: </w:t>
      </w:r>
    </w:p>
    <w:p w:rsidR="00C86D4D" w:rsidRPr="00BB21AC" w:rsidRDefault="00C86D4D" w:rsidP="00A9130D">
      <w:pPr>
        <w:pStyle w:val="Default"/>
        <w:numPr>
          <w:ilvl w:val="0"/>
          <w:numId w:val="3"/>
        </w:numPr>
        <w:spacing w:after="34"/>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job’s requirements, duties and responsibilities regarding child safety; and </w:t>
      </w:r>
    </w:p>
    <w:p w:rsidR="00C86D4D" w:rsidRPr="00BB21AC" w:rsidRDefault="00C86D4D" w:rsidP="00A9130D">
      <w:pPr>
        <w:pStyle w:val="Default"/>
        <w:numPr>
          <w:ilvl w:val="0"/>
          <w:numId w:val="3"/>
        </w:numPr>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job occupant’s essential or relevant qualifications, experience and attributes in relation to child safety. </w:t>
      </w:r>
    </w:p>
    <w:p w:rsidR="00C86D4D" w:rsidRPr="00BB21AC" w:rsidRDefault="00C86D4D" w:rsidP="00A9130D">
      <w:pPr>
        <w:pStyle w:val="Default"/>
        <w:numPr>
          <w:ilvl w:val="0"/>
          <w:numId w:val="2"/>
        </w:numPr>
        <w:spacing w:after="34"/>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All applicants for jobs that involve child connected work for the school must be informed about the school’s child safety practices (including the code of conduct). </w:t>
      </w:r>
    </w:p>
    <w:p w:rsidR="00C86D4D" w:rsidRPr="00BB21AC" w:rsidRDefault="00C86D4D" w:rsidP="00A9130D">
      <w:pPr>
        <w:pStyle w:val="Default"/>
        <w:numPr>
          <w:ilvl w:val="0"/>
          <w:numId w:val="2"/>
        </w:numPr>
        <w:ind w:right="582"/>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In accordance with any applicable legal requirement or school policy, </w:t>
      </w:r>
      <w:r w:rsidR="00BB21AC">
        <w:rPr>
          <w:rFonts w:ascii="SassoonPrimaryInfant" w:hAnsi="SassoonPrimaryInfant" w:cstheme="minorHAnsi"/>
          <w:sz w:val="22"/>
          <w:szCs w:val="22"/>
        </w:rPr>
        <w:t xml:space="preserve">Crib Point Primary School Primary School </w:t>
      </w:r>
      <w:r w:rsidRPr="00BB21AC">
        <w:rPr>
          <w:rFonts w:ascii="SassoonPrimaryInfant" w:hAnsi="SassoonPrimaryInfant" w:cstheme="minorHAnsi"/>
          <w:sz w:val="22"/>
          <w:szCs w:val="22"/>
        </w:rPr>
        <w:t xml:space="preserve">will make reasonable efforts to gather, verify and record the following information about a person whom it proposes to engage to perform child connected work: </w:t>
      </w:r>
    </w:p>
    <w:p w:rsidR="00C86D4D" w:rsidRPr="00BB21AC" w:rsidRDefault="00C86D4D" w:rsidP="00A9130D">
      <w:pPr>
        <w:pStyle w:val="Default"/>
        <w:numPr>
          <w:ilvl w:val="0"/>
          <w:numId w:val="4"/>
        </w:numPr>
        <w:spacing w:after="36"/>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Working with Children Check status, or similar check; </w:t>
      </w:r>
    </w:p>
    <w:p w:rsidR="00C86D4D" w:rsidRPr="00BB21AC" w:rsidRDefault="00C86D4D" w:rsidP="00A9130D">
      <w:pPr>
        <w:pStyle w:val="Default"/>
        <w:numPr>
          <w:ilvl w:val="0"/>
          <w:numId w:val="4"/>
        </w:numPr>
        <w:spacing w:after="36"/>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proof of personal identity and any professional or other qualifications; </w:t>
      </w:r>
    </w:p>
    <w:p w:rsidR="00C86D4D" w:rsidRPr="00BB21AC" w:rsidRDefault="00C86D4D" w:rsidP="00A9130D">
      <w:pPr>
        <w:pStyle w:val="Default"/>
        <w:numPr>
          <w:ilvl w:val="0"/>
          <w:numId w:val="4"/>
        </w:numPr>
        <w:spacing w:after="36"/>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person’s history of work involving children; and </w:t>
      </w:r>
    </w:p>
    <w:p w:rsidR="00C86D4D" w:rsidRPr="00BB21AC" w:rsidRDefault="00C86D4D" w:rsidP="00A9130D">
      <w:pPr>
        <w:pStyle w:val="Default"/>
        <w:numPr>
          <w:ilvl w:val="0"/>
          <w:numId w:val="4"/>
        </w:numPr>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references that address the person’s suitability for the job and working with children. </w:t>
      </w:r>
    </w:p>
    <w:p w:rsidR="00C86D4D" w:rsidRPr="00BB21AC" w:rsidRDefault="00BB21AC" w:rsidP="00A9130D">
      <w:pPr>
        <w:pStyle w:val="Default"/>
        <w:numPr>
          <w:ilvl w:val="0"/>
          <w:numId w:val="2"/>
        </w:numPr>
        <w:spacing w:after="36"/>
        <w:ind w:right="582"/>
        <w:jc w:val="both"/>
        <w:rPr>
          <w:rFonts w:ascii="SassoonPrimaryInfant" w:hAnsi="SassoonPrimaryInfant" w:cstheme="minorHAnsi"/>
          <w:sz w:val="22"/>
          <w:szCs w:val="22"/>
        </w:rPr>
      </w:pPr>
      <w:r>
        <w:rPr>
          <w:rFonts w:ascii="SassoonPrimaryInfant" w:hAnsi="SassoonPrimaryInfant" w:cstheme="minorHAnsi"/>
          <w:sz w:val="22"/>
          <w:szCs w:val="22"/>
        </w:rPr>
        <w:t xml:space="preserve">Crib Point Primary School Primary School </w:t>
      </w:r>
      <w:r w:rsidR="00C86D4D" w:rsidRPr="00BB21AC">
        <w:rPr>
          <w:rFonts w:ascii="SassoonPrimaryInfant" w:hAnsi="SassoonPrimaryInfant" w:cstheme="minorHAnsi"/>
          <w:sz w:val="22"/>
          <w:szCs w:val="22"/>
        </w:rPr>
        <w:t>need not comply with the requirements in step (3) above if it has already made reasonable efforts to gather, verify and record the information set out in steps (3</w:t>
      </w:r>
      <w:proofErr w:type="gramStart"/>
      <w:r w:rsidR="00C86D4D" w:rsidRPr="00BB21AC">
        <w:rPr>
          <w:rFonts w:ascii="SassoonPrimaryInfant" w:hAnsi="SassoonPrimaryInfant" w:cstheme="minorHAnsi"/>
          <w:sz w:val="22"/>
          <w:szCs w:val="22"/>
        </w:rPr>
        <w:t>)(</w:t>
      </w:r>
      <w:proofErr w:type="gramEnd"/>
      <w:r w:rsidR="00C86D4D" w:rsidRPr="00BB21AC">
        <w:rPr>
          <w:rFonts w:ascii="SassoonPrimaryInfant" w:hAnsi="SassoonPrimaryInfant" w:cstheme="minorHAnsi"/>
          <w:sz w:val="22"/>
          <w:szCs w:val="22"/>
        </w:rPr>
        <w:t xml:space="preserve">a) to (3)(d), above about a particular individual within the previous 12 months. </w:t>
      </w:r>
    </w:p>
    <w:p w:rsidR="00C86D4D" w:rsidRPr="00BB21AC" w:rsidRDefault="00BB21AC" w:rsidP="00A9130D">
      <w:pPr>
        <w:pStyle w:val="Default"/>
        <w:numPr>
          <w:ilvl w:val="0"/>
          <w:numId w:val="2"/>
        </w:numPr>
        <w:ind w:right="582"/>
        <w:jc w:val="both"/>
        <w:rPr>
          <w:rFonts w:ascii="SassoonPrimaryInfant" w:hAnsi="SassoonPrimaryInfant" w:cstheme="minorHAnsi"/>
          <w:sz w:val="22"/>
          <w:szCs w:val="22"/>
        </w:rPr>
      </w:pPr>
      <w:r>
        <w:rPr>
          <w:rFonts w:ascii="SassoonPrimaryInfant" w:hAnsi="SassoonPrimaryInfant" w:cstheme="minorHAnsi"/>
          <w:sz w:val="22"/>
          <w:szCs w:val="22"/>
        </w:rPr>
        <w:t xml:space="preserve">Crib Point Primary School Primary School </w:t>
      </w:r>
      <w:r w:rsidR="00C86D4D" w:rsidRPr="00BB21AC">
        <w:rPr>
          <w:rFonts w:ascii="SassoonPrimaryInfant" w:hAnsi="SassoonPrimaryInfant" w:cstheme="minorHAnsi"/>
          <w:sz w:val="22"/>
          <w:szCs w:val="22"/>
        </w:rPr>
        <w:t xml:space="preserve">will ensure that appropriate supervision or support arrangements are in place in relation to: </w:t>
      </w:r>
    </w:p>
    <w:p w:rsidR="00C86D4D" w:rsidRPr="00BB21AC" w:rsidRDefault="00C86D4D" w:rsidP="00A9130D">
      <w:pPr>
        <w:pStyle w:val="Default"/>
        <w:numPr>
          <w:ilvl w:val="0"/>
          <w:numId w:val="6"/>
        </w:numPr>
        <w:spacing w:after="36"/>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induction of new school staff into the school’s policies, codes, practices, and procedures governing child safety and child connected work; and </w:t>
      </w:r>
    </w:p>
    <w:p w:rsidR="00C86D4D" w:rsidRPr="00BB21AC" w:rsidRDefault="00C86D4D" w:rsidP="00A9130D">
      <w:pPr>
        <w:pStyle w:val="Default"/>
        <w:numPr>
          <w:ilvl w:val="0"/>
          <w:numId w:val="6"/>
        </w:numPr>
        <w:ind w:left="1134" w:right="582" w:hanging="425"/>
        <w:jc w:val="both"/>
        <w:rPr>
          <w:rFonts w:ascii="SassoonPrimaryInfant" w:hAnsi="SassoonPrimaryInfant" w:cstheme="minorHAnsi"/>
          <w:sz w:val="22"/>
          <w:szCs w:val="22"/>
        </w:rPr>
      </w:pPr>
      <w:r w:rsidRPr="00BB21AC">
        <w:rPr>
          <w:rFonts w:ascii="SassoonPrimaryInfant" w:hAnsi="SassoonPrimaryInfant" w:cstheme="minorHAnsi"/>
          <w:sz w:val="22"/>
          <w:szCs w:val="22"/>
        </w:rPr>
        <w:lastRenderedPageBreak/>
        <w:t xml:space="preserve">monitoring and assessing a job occupant’s continuing suitability for child connected work. </w:t>
      </w:r>
    </w:p>
    <w:p w:rsidR="00C86D4D" w:rsidRPr="00BB21AC" w:rsidRDefault="00BB21AC" w:rsidP="00A9130D">
      <w:pPr>
        <w:pStyle w:val="Default"/>
        <w:numPr>
          <w:ilvl w:val="0"/>
          <w:numId w:val="2"/>
        </w:numPr>
        <w:rPr>
          <w:rFonts w:ascii="SassoonPrimaryInfant" w:hAnsi="SassoonPrimaryInfant" w:cstheme="minorHAnsi"/>
          <w:sz w:val="22"/>
          <w:szCs w:val="22"/>
        </w:rPr>
      </w:pPr>
      <w:r>
        <w:rPr>
          <w:rFonts w:ascii="SassoonPrimaryInfant" w:hAnsi="SassoonPrimaryInfant" w:cstheme="minorHAnsi"/>
          <w:sz w:val="22"/>
          <w:szCs w:val="22"/>
        </w:rPr>
        <w:t xml:space="preserve">Crib Point Primary School Primary School </w:t>
      </w:r>
      <w:r w:rsidR="00C86D4D" w:rsidRPr="00BB21AC">
        <w:rPr>
          <w:rFonts w:ascii="SassoonPrimaryInfant" w:hAnsi="SassoonPrimaryInfant" w:cstheme="minorHAnsi"/>
          <w:sz w:val="22"/>
          <w:szCs w:val="22"/>
        </w:rPr>
        <w:t xml:space="preserve">will implement practices that enable the school council to be satisfied that people engaged in child-connected work perform appropriately in relation to child safety. </w:t>
      </w:r>
    </w:p>
    <w:p w:rsidR="00C86D4D" w:rsidRPr="00BB21AC" w:rsidRDefault="00C86D4D" w:rsidP="00C86D4D">
      <w:pPr>
        <w:pStyle w:val="Default"/>
        <w:rPr>
          <w:rFonts w:ascii="SassoonPrimaryInfant" w:hAnsi="SassoonPrimaryInfant" w:cstheme="minorHAnsi"/>
          <w:i/>
          <w:iCs/>
          <w:sz w:val="22"/>
          <w:szCs w:val="22"/>
        </w:rPr>
      </w:pPr>
    </w:p>
    <w:p w:rsidR="00C86D4D" w:rsidRPr="00BB21AC" w:rsidRDefault="00C86D4D" w:rsidP="00A9130D">
      <w:pPr>
        <w:pStyle w:val="Default"/>
        <w:ind w:right="298"/>
        <w:jc w:val="both"/>
        <w:rPr>
          <w:rFonts w:ascii="SassoonPrimaryInfant" w:hAnsi="SassoonPrimaryInfant" w:cstheme="minorHAnsi"/>
          <w:sz w:val="22"/>
          <w:szCs w:val="22"/>
        </w:rPr>
      </w:pPr>
      <w:r w:rsidRPr="00BB21AC">
        <w:rPr>
          <w:rFonts w:ascii="SassoonPrimaryInfant" w:hAnsi="SassoonPrimaryInfant" w:cstheme="minorHAnsi"/>
          <w:i/>
          <w:iCs/>
          <w:sz w:val="22"/>
          <w:szCs w:val="22"/>
        </w:rPr>
        <w:t xml:space="preserve">Explanatory note: To be ‘satisfied’, it is not necessary that the school governing authority make each decision about the selection and supervision of school staff engaged in child-connected work. The school governing authority needs to be satisfied about the appropriateness of the school’s arrangements that would regulate or guide other people who make such decisions for or on behalf of the school about child safety matters and child-connected work. </w:t>
      </w:r>
    </w:p>
    <w:p w:rsidR="00C86D4D" w:rsidRPr="00BB21AC" w:rsidRDefault="00C86D4D" w:rsidP="00A9130D">
      <w:pPr>
        <w:pStyle w:val="Default"/>
        <w:ind w:right="298"/>
        <w:jc w:val="both"/>
        <w:rPr>
          <w:rFonts w:ascii="SassoonPrimaryInfant" w:hAnsi="SassoonPrimaryInfant" w:cstheme="minorHAnsi"/>
          <w:sz w:val="22"/>
          <w:szCs w:val="22"/>
        </w:rPr>
      </w:pPr>
      <w:r w:rsidRPr="00BB21AC">
        <w:rPr>
          <w:rFonts w:ascii="SassoonPrimaryInfant" w:hAnsi="SassoonPrimaryInfant" w:cstheme="minorHAnsi"/>
          <w:i/>
          <w:iCs/>
          <w:sz w:val="22"/>
          <w:szCs w:val="22"/>
        </w:rPr>
        <w:t xml:space="preserve">Please note that the Ministerial Order defines some terms broadly. Some examples are included at the end of this document. A full list of definitions is available at www.vrqa.vic.gov.au/childsafe. </w:t>
      </w:r>
    </w:p>
    <w:p w:rsidR="00C86D4D" w:rsidRPr="00BB21AC" w:rsidRDefault="00C86D4D" w:rsidP="00C86D4D">
      <w:pPr>
        <w:pStyle w:val="Default"/>
        <w:rPr>
          <w:rFonts w:ascii="SassoonPrimaryInfant" w:hAnsi="SassoonPrimaryInfant"/>
          <w:b/>
          <w:bCs/>
          <w:sz w:val="22"/>
          <w:szCs w:val="22"/>
        </w:rPr>
      </w:pPr>
    </w:p>
    <w:p w:rsidR="00C86D4D" w:rsidRPr="00BB21AC" w:rsidRDefault="00C86D4D" w:rsidP="00C86D4D">
      <w:pPr>
        <w:pStyle w:val="Default"/>
        <w:rPr>
          <w:rFonts w:ascii="SassoonPrimaryInfant" w:hAnsi="SassoonPrimaryInfant" w:cstheme="minorHAnsi"/>
          <w:bCs/>
          <w:sz w:val="22"/>
          <w:szCs w:val="22"/>
        </w:rPr>
      </w:pPr>
    </w:p>
    <w:p w:rsidR="00C86D4D" w:rsidRPr="00BB21AC" w:rsidRDefault="00C86D4D" w:rsidP="00C86D4D">
      <w:pPr>
        <w:pStyle w:val="Default"/>
        <w:spacing w:line="360" w:lineRule="auto"/>
        <w:rPr>
          <w:rFonts w:ascii="SassoonPrimaryInfant" w:hAnsi="SassoonPrimaryInfant" w:cstheme="minorHAnsi"/>
          <w:b/>
        </w:rPr>
      </w:pPr>
      <w:r w:rsidRPr="00BB21AC">
        <w:rPr>
          <w:rFonts w:ascii="SassoonPrimaryInfant" w:hAnsi="SassoonPrimaryInfant" w:cstheme="minorHAnsi"/>
          <w:b/>
          <w:bCs/>
        </w:rPr>
        <w:t xml:space="preserve">Considerations when Recruiting New Staff and Volunteers </w:t>
      </w:r>
    </w:p>
    <w:p w:rsidR="00C86D4D" w:rsidRPr="00BB21AC" w:rsidRDefault="00C86D4D" w:rsidP="00C86D4D">
      <w:pPr>
        <w:pStyle w:val="Default"/>
        <w:rPr>
          <w:rFonts w:ascii="SassoonPrimaryInfant" w:hAnsi="SassoonPrimaryInfant" w:cstheme="minorHAnsi"/>
          <w:sz w:val="22"/>
          <w:szCs w:val="22"/>
        </w:rPr>
      </w:pPr>
      <w:r w:rsidRPr="00BB21AC">
        <w:rPr>
          <w:rFonts w:ascii="SassoonPrimaryInfant" w:hAnsi="SassoonPrimaryInfant" w:cstheme="minorHAnsi"/>
          <w:sz w:val="22"/>
          <w:szCs w:val="22"/>
        </w:rPr>
        <w:t xml:space="preserve">When recruiting new staff or volunteers some important child safety areas for assessment include the applicant’s: </w:t>
      </w:r>
    </w:p>
    <w:p w:rsidR="00C86D4D" w:rsidRPr="00BB21AC" w:rsidRDefault="00C86D4D" w:rsidP="00A9130D">
      <w:pPr>
        <w:pStyle w:val="Default"/>
        <w:numPr>
          <w:ilvl w:val="0"/>
          <w:numId w:val="1"/>
        </w:numPr>
        <w:spacing w:after="30"/>
        <w:ind w:left="1134" w:hanging="567"/>
        <w:rPr>
          <w:rFonts w:ascii="SassoonPrimaryInfant" w:hAnsi="SassoonPrimaryInfant" w:cstheme="minorHAnsi"/>
          <w:sz w:val="22"/>
          <w:szCs w:val="22"/>
        </w:rPr>
      </w:pPr>
      <w:r w:rsidRPr="00BB21AC">
        <w:rPr>
          <w:rFonts w:ascii="SassoonPrimaryInfant" w:hAnsi="SassoonPrimaryInfant" w:cstheme="minorHAnsi"/>
          <w:sz w:val="22"/>
          <w:szCs w:val="22"/>
        </w:rPr>
        <w:t xml:space="preserve">motivation to work with children (personal or professional) </w:t>
      </w:r>
    </w:p>
    <w:p w:rsidR="00C86D4D" w:rsidRPr="00BB21AC" w:rsidRDefault="00C86D4D" w:rsidP="00A9130D">
      <w:pPr>
        <w:pStyle w:val="Default"/>
        <w:numPr>
          <w:ilvl w:val="0"/>
          <w:numId w:val="1"/>
        </w:numPr>
        <w:spacing w:after="30"/>
        <w:ind w:left="1134" w:hanging="567"/>
        <w:rPr>
          <w:rFonts w:ascii="SassoonPrimaryInfant" w:hAnsi="SassoonPrimaryInfant" w:cstheme="minorHAnsi"/>
          <w:sz w:val="22"/>
          <w:szCs w:val="22"/>
        </w:rPr>
      </w:pPr>
      <w:r w:rsidRPr="00BB21AC">
        <w:rPr>
          <w:rFonts w:ascii="SassoonPrimaryInfant" w:hAnsi="SassoonPrimaryInfant" w:cstheme="minorHAnsi"/>
          <w:sz w:val="22"/>
          <w:szCs w:val="22"/>
        </w:rPr>
        <w:t xml:space="preserve">relevant and verifiable child-related work experience </w:t>
      </w:r>
    </w:p>
    <w:p w:rsidR="00C86D4D" w:rsidRPr="00BB21AC" w:rsidRDefault="00C86D4D" w:rsidP="00A9130D">
      <w:pPr>
        <w:pStyle w:val="Default"/>
        <w:numPr>
          <w:ilvl w:val="0"/>
          <w:numId w:val="1"/>
        </w:numPr>
        <w:spacing w:after="30"/>
        <w:ind w:left="1134" w:hanging="567"/>
        <w:rPr>
          <w:rFonts w:ascii="SassoonPrimaryInfant" w:hAnsi="SassoonPrimaryInfant" w:cstheme="minorHAnsi"/>
          <w:sz w:val="22"/>
          <w:szCs w:val="22"/>
        </w:rPr>
      </w:pPr>
      <w:r w:rsidRPr="00BB21AC">
        <w:rPr>
          <w:rFonts w:ascii="SassoonPrimaryInfant" w:hAnsi="SassoonPrimaryInfant" w:cstheme="minorHAnsi"/>
          <w:sz w:val="22"/>
          <w:szCs w:val="22"/>
        </w:rPr>
        <w:t xml:space="preserve">understanding of professional boundaries </w:t>
      </w:r>
    </w:p>
    <w:p w:rsidR="00C86D4D" w:rsidRPr="00BB21AC" w:rsidRDefault="00C86D4D" w:rsidP="00A9130D">
      <w:pPr>
        <w:pStyle w:val="Default"/>
        <w:numPr>
          <w:ilvl w:val="0"/>
          <w:numId w:val="1"/>
        </w:numPr>
        <w:ind w:left="1134" w:hanging="567"/>
        <w:rPr>
          <w:rFonts w:ascii="SassoonPrimaryInfant" w:hAnsi="SassoonPrimaryInfant" w:cstheme="minorHAnsi"/>
          <w:sz w:val="22"/>
          <w:szCs w:val="22"/>
        </w:rPr>
      </w:pPr>
      <w:r w:rsidRPr="00BB21AC">
        <w:rPr>
          <w:rFonts w:ascii="SassoonPrimaryInfant" w:hAnsi="SassoonPrimaryInfant" w:cstheme="minorHAnsi"/>
          <w:sz w:val="22"/>
          <w:szCs w:val="22"/>
        </w:rPr>
        <w:t xml:space="preserve">communication skills. </w:t>
      </w:r>
    </w:p>
    <w:p w:rsidR="00C86D4D" w:rsidRPr="00BB21AC" w:rsidRDefault="00C86D4D" w:rsidP="00C86D4D">
      <w:pPr>
        <w:pStyle w:val="Default"/>
        <w:rPr>
          <w:rFonts w:ascii="SassoonPrimaryInfant" w:hAnsi="SassoonPrimaryInfant"/>
          <w:sz w:val="22"/>
          <w:szCs w:val="22"/>
        </w:rPr>
      </w:pPr>
    </w:p>
    <w:p w:rsidR="00C86D4D" w:rsidRPr="00BB21AC" w:rsidRDefault="00C86D4D" w:rsidP="00C86D4D">
      <w:pPr>
        <w:pStyle w:val="Default"/>
        <w:spacing w:line="360" w:lineRule="auto"/>
        <w:rPr>
          <w:rFonts w:ascii="SassoonPrimaryInfant" w:hAnsi="SassoonPrimaryInfant" w:cstheme="minorHAnsi"/>
          <w:b/>
          <w:szCs w:val="22"/>
        </w:rPr>
      </w:pPr>
      <w:r w:rsidRPr="00BB21AC">
        <w:rPr>
          <w:rFonts w:ascii="SassoonPrimaryInfant" w:hAnsi="SassoonPrimaryInfant" w:cstheme="minorHAnsi"/>
          <w:b/>
          <w:szCs w:val="22"/>
        </w:rPr>
        <w:t xml:space="preserve">Checklist for Staff Selection </w:t>
      </w:r>
    </w:p>
    <w:p w:rsidR="00C86D4D" w:rsidRPr="00BB21AC" w:rsidRDefault="00C86D4D" w:rsidP="00C86D4D">
      <w:pPr>
        <w:pStyle w:val="Default"/>
        <w:ind w:right="86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following checklist for staff selection will be used at </w:t>
      </w:r>
      <w:r w:rsidR="00BB21AC">
        <w:rPr>
          <w:rFonts w:ascii="SassoonPrimaryInfant" w:hAnsi="SassoonPrimaryInfant" w:cstheme="minorHAnsi"/>
          <w:sz w:val="22"/>
          <w:szCs w:val="22"/>
        </w:rPr>
        <w:t xml:space="preserve">Crib Point Primary School Primary School </w:t>
      </w:r>
      <w:r w:rsidRPr="00BB21AC">
        <w:rPr>
          <w:rFonts w:ascii="SassoonPrimaryInfant" w:hAnsi="SassoonPrimaryInfant" w:cstheme="minorHAnsi"/>
          <w:sz w:val="22"/>
          <w:szCs w:val="22"/>
        </w:rPr>
        <w:t xml:space="preserve">to focus on child safety in the staff recruitment and employment process and minimise the risk of appointing a person who poses a child safety risk. </w:t>
      </w:r>
    </w:p>
    <w:p w:rsidR="00D43949" w:rsidRPr="00BB21AC" w:rsidRDefault="00D43949" w:rsidP="00C86D4D">
      <w:pPr>
        <w:pStyle w:val="Default"/>
        <w:ind w:right="865"/>
        <w:jc w:val="both"/>
        <w:rPr>
          <w:rFonts w:ascii="SassoonPrimaryInfant" w:hAnsi="SassoonPrimaryInfant" w:cstheme="minorHAnsi"/>
          <w:sz w:val="22"/>
          <w:szCs w:val="22"/>
        </w:rPr>
      </w:pPr>
    </w:p>
    <w:p w:rsidR="00C86D4D" w:rsidRPr="00BB21AC" w:rsidRDefault="00C86D4D" w:rsidP="00C86D4D">
      <w:pPr>
        <w:pStyle w:val="Default"/>
        <w:ind w:right="865"/>
        <w:jc w:val="both"/>
        <w:rPr>
          <w:rFonts w:ascii="SassoonPrimaryInfant" w:hAnsi="SassoonPrimaryInfant" w:cstheme="minorHAnsi"/>
          <w:sz w:val="22"/>
          <w:szCs w:val="22"/>
        </w:rPr>
      </w:pPr>
      <w:r w:rsidRPr="00BB21AC">
        <w:rPr>
          <w:rFonts w:ascii="SassoonPrimaryInfant" w:hAnsi="SassoonPrimaryInfant" w:cstheme="minorHAnsi"/>
          <w:sz w:val="22"/>
          <w:szCs w:val="22"/>
        </w:rPr>
        <w:t xml:space="preserve">The checklist will be used to enhance existing recruitment practices and policies to select suitable and appropriately qualified staff. </w:t>
      </w:r>
    </w:p>
    <w:p w:rsidR="00D43949" w:rsidRPr="00BB21AC" w:rsidRDefault="00D43949" w:rsidP="00C86D4D">
      <w:pPr>
        <w:pStyle w:val="Default"/>
        <w:ind w:right="865"/>
        <w:jc w:val="both"/>
        <w:rPr>
          <w:rFonts w:ascii="SassoonPrimaryInfant" w:hAnsi="SassoonPrimaryInfant" w:cstheme="minorHAnsi"/>
          <w:sz w:val="22"/>
          <w:szCs w:val="22"/>
        </w:rPr>
      </w:pPr>
    </w:p>
    <w:p w:rsidR="00C86D4D" w:rsidRPr="00BB21AC" w:rsidRDefault="00BB21AC" w:rsidP="00C86D4D">
      <w:pPr>
        <w:pStyle w:val="Default"/>
        <w:ind w:right="865"/>
        <w:jc w:val="both"/>
        <w:rPr>
          <w:rFonts w:ascii="SassoonPrimaryInfant" w:hAnsi="SassoonPrimaryInfant" w:cstheme="minorHAnsi"/>
          <w:sz w:val="22"/>
          <w:szCs w:val="22"/>
        </w:rPr>
      </w:pPr>
      <w:r>
        <w:rPr>
          <w:rFonts w:ascii="SassoonPrimaryInfant" w:hAnsi="SassoonPrimaryInfant" w:cstheme="minorHAnsi"/>
          <w:sz w:val="22"/>
          <w:szCs w:val="22"/>
        </w:rPr>
        <w:t xml:space="preserve">Crib Point Primary School Primary School </w:t>
      </w:r>
      <w:r w:rsidR="00C86D4D" w:rsidRPr="00BB21AC">
        <w:rPr>
          <w:rFonts w:ascii="SassoonPrimaryInfant" w:hAnsi="SassoonPrimaryInfant" w:cstheme="minorHAnsi"/>
          <w:sz w:val="22"/>
          <w:szCs w:val="22"/>
        </w:rPr>
        <w:t xml:space="preserve">will take into account the diversity of all children, (including but not limited to) the needs of Aboriginal and Torres Strait Islander children, children from culturally and/or linguistically diverse backgrounds, children with a disability, and children who are vulnerable. </w:t>
      </w:r>
    </w:p>
    <w:p w:rsidR="00D43949" w:rsidRPr="00BB21AC" w:rsidRDefault="00D43949" w:rsidP="00C86D4D">
      <w:pPr>
        <w:pStyle w:val="Default"/>
        <w:ind w:right="865"/>
        <w:jc w:val="both"/>
        <w:rPr>
          <w:rFonts w:ascii="SassoonPrimaryInfant" w:hAnsi="SassoonPrimaryInfant" w:cstheme="minorHAnsi"/>
          <w:sz w:val="22"/>
          <w:szCs w:val="22"/>
        </w:rPr>
      </w:pPr>
    </w:p>
    <w:p w:rsidR="00B51BB3" w:rsidRPr="00BB21AC" w:rsidRDefault="00C86D4D" w:rsidP="00C86D4D">
      <w:pPr>
        <w:spacing w:line="240" w:lineRule="auto"/>
        <w:ind w:right="865"/>
        <w:jc w:val="both"/>
        <w:rPr>
          <w:rFonts w:ascii="SassoonPrimaryInfant" w:hAnsi="SassoonPrimaryInfant" w:cstheme="minorHAnsi"/>
        </w:rPr>
      </w:pPr>
      <w:r w:rsidRPr="00BB21AC">
        <w:rPr>
          <w:rFonts w:ascii="SassoonPrimaryInfant" w:hAnsi="SassoonPrimaryInfant" w:cstheme="minorHAnsi"/>
        </w:rPr>
        <w:t>The following selection procedures will be undertaken throughout each selection process to ensure. that multiple selection and screening processes are carried out during the recruitment process for child-connected work so that over-reliance on Working with Children Checks or failure to properly check references do not result in a failure to protect children at our school.</w:t>
      </w:r>
    </w:p>
    <w:p w:rsidR="00C86D4D" w:rsidRPr="00BB21AC" w:rsidRDefault="00C86D4D" w:rsidP="00C86D4D">
      <w:pPr>
        <w:rPr>
          <w:rFonts w:ascii="SassoonPrimaryInfant" w:hAnsi="SassoonPrimaryInfant"/>
        </w:rPr>
      </w:pPr>
    </w:p>
    <w:p w:rsidR="00C86D4D" w:rsidRPr="00BB21AC" w:rsidRDefault="00C86D4D" w:rsidP="00C86D4D">
      <w:pPr>
        <w:rPr>
          <w:rFonts w:ascii="SassoonPrimaryInfant" w:hAnsi="SassoonPrimaryInfant"/>
        </w:rPr>
      </w:pPr>
      <w:r w:rsidRPr="00BB21AC">
        <w:rPr>
          <w:rFonts w:ascii="SassoonPrimaryInfant" w:hAnsi="SassoonPrimaryInfant"/>
        </w:rPr>
        <w:t>Phase 1: Pre-selection — Ensuring transparency and natural justice in the selection process</w:t>
      </w:r>
    </w:p>
    <w:tbl>
      <w:tblPr>
        <w:tblStyle w:val="TableGrid"/>
        <w:tblW w:w="0" w:type="auto"/>
        <w:tblLook w:val="04A0" w:firstRow="1" w:lastRow="0" w:firstColumn="1" w:lastColumn="0" w:noHBand="0" w:noVBand="1"/>
      </w:tblPr>
      <w:tblGrid>
        <w:gridCol w:w="7508"/>
        <w:gridCol w:w="1134"/>
        <w:gridCol w:w="992"/>
      </w:tblGrid>
      <w:tr w:rsidR="00A9130D" w:rsidRPr="00BB21AC" w:rsidTr="00A9130D">
        <w:tc>
          <w:tcPr>
            <w:tcW w:w="7508" w:type="dxa"/>
            <w:shd w:val="clear" w:color="auto" w:fill="BDD6EE" w:themeFill="accent1" w:themeFillTint="66"/>
          </w:tcPr>
          <w:p w:rsidR="00A9130D" w:rsidRPr="00BB21AC" w:rsidRDefault="00A9130D" w:rsidP="00A9130D">
            <w:pPr>
              <w:jc w:val="center"/>
              <w:rPr>
                <w:rFonts w:ascii="SassoonPrimaryInfant" w:hAnsi="SassoonPrimaryInfant"/>
                <w:b/>
              </w:rPr>
            </w:pPr>
            <w:r w:rsidRPr="00BB21AC">
              <w:rPr>
                <w:rFonts w:ascii="SassoonPrimaryInfant" w:hAnsi="SassoonPrimaryInfant"/>
                <w:b/>
              </w:rPr>
              <w:t>QUESTIONS</w:t>
            </w:r>
          </w:p>
        </w:tc>
        <w:tc>
          <w:tcPr>
            <w:tcW w:w="1134" w:type="dxa"/>
            <w:shd w:val="clear" w:color="auto" w:fill="BDD6EE" w:themeFill="accent1" w:themeFillTint="66"/>
          </w:tcPr>
          <w:p w:rsidR="00A9130D" w:rsidRPr="00BB21AC" w:rsidRDefault="00A9130D" w:rsidP="00A9130D">
            <w:pPr>
              <w:jc w:val="center"/>
              <w:rPr>
                <w:rFonts w:ascii="SassoonPrimaryInfant" w:hAnsi="SassoonPrimaryInfant"/>
                <w:b/>
              </w:rPr>
            </w:pPr>
            <w:r w:rsidRPr="00BB21AC">
              <w:rPr>
                <w:rFonts w:ascii="SassoonPrimaryInfant" w:hAnsi="SassoonPrimaryInfant"/>
                <w:b/>
              </w:rPr>
              <w:t>YES</w:t>
            </w:r>
          </w:p>
        </w:tc>
        <w:tc>
          <w:tcPr>
            <w:tcW w:w="992" w:type="dxa"/>
            <w:shd w:val="clear" w:color="auto" w:fill="BDD6EE" w:themeFill="accent1" w:themeFillTint="66"/>
          </w:tcPr>
          <w:p w:rsidR="00A9130D" w:rsidRPr="00BB21AC" w:rsidRDefault="00A9130D" w:rsidP="00A9130D">
            <w:pPr>
              <w:jc w:val="center"/>
              <w:rPr>
                <w:rFonts w:ascii="SassoonPrimaryInfant" w:hAnsi="SassoonPrimaryInfant"/>
                <w:b/>
              </w:rPr>
            </w:pPr>
            <w:r w:rsidRPr="00BB21AC">
              <w:rPr>
                <w:rFonts w:ascii="SassoonPrimaryInfant" w:hAnsi="SassoonPrimaryInfant"/>
                <w:b/>
              </w:rPr>
              <w:t>NO</w:t>
            </w:r>
          </w:p>
        </w:tc>
      </w:tr>
      <w:tr w:rsidR="00A9130D" w:rsidRPr="00BB21AC" w:rsidTr="00A9130D">
        <w:tc>
          <w:tcPr>
            <w:tcW w:w="7508" w:type="dxa"/>
          </w:tcPr>
          <w:p w:rsidR="00A9130D" w:rsidRPr="00BB21AC" w:rsidRDefault="00C0344E" w:rsidP="00C86D4D">
            <w:pPr>
              <w:rPr>
                <w:rFonts w:ascii="SassoonPrimaryInfant" w:hAnsi="SassoonPrimaryInfant"/>
              </w:rPr>
            </w:pPr>
            <w:r w:rsidRPr="00BB21AC">
              <w:rPr>
                <w:rFonts w:ascii="SassoonPrimaryInfant" w:hAnsi="SassoonPrimaryInfant"/>
              </w:rPr>
              <w:t>Has the school reviewed its position description to reflect the child safe standards?</w:t>
            </w:r>
          </w:p>
        </w:tc>
        <w:tc>
          <w:tcPr>
            <w:tcW w:w="1134" w:type="dxa"/>
          </w:tcPr>
          <w:p w:rsidR="00A9130D" w:rsidRPr="00BB21AC" w:rsidRDefault="00A9130D" w:rsidP="00C86D4D">
            <w:pPr>
              <w:rPr>
                <w:rFonts w:ascii="SassoonPrimaryInfant" w:hAnsi="SassoonPrimaryInfant"/>
              </w:rPr>
            </w:pPr>
          </w:p>
        </w:tc>
        <w:tc>
          <w:tcPr>
            <w:tcW w:w="992" w:type="dxa"/>
          </w:tcPr>
          <w:p w:rsidR="00A9130D" w:rsidRPr="00BB21AC" w:rsidRDefault="00A9130D" w:rsidP="00C86D4D">
            <w:pPr>
              <w:rPr>
                <w:rFonts w:ascii="SassoonPrimaryInfant" w:hAnsi="SassoonPrimaryInfant"/>
              </w:rPr>
            </w:pPr>
          </w:p>
        </w:tc>
      </w:tr>
      <w:tr w:rsidR="00A9130D" w:rsidRPr="00BB21AC" w:rsidTr="00A9130D">
        <w:tc>
          <w:tcPr>
            <w:tcW w:w="7508" w:type="dxa"/>
          </w:tcPr>
          <w:p w:rsidR="00C0344E" w:rsidRPr="00BB21AC" w:rsidRDefault="00C0344E" w:rsidP="00C0344E">
            <w:pPr>
              <w:rPr>
                <w:rFonts w:ascii="SassoonPrimaryInfant" w:hAnsi="SassoonPrimaryInfant"/>
              </w:rPr>
            </w:pPr>
            <w:r w:rsidRPr="00BB21AC">
              <w:rPr>
                <w:rFonts w:ascii="SassoonPrimaryInfant" w:hAnsi="SassoonPrimaryInfant"/>
              </w:rPr>
              <w:t>Has the applicant been provided with a statement that sets out the job’s requirements, duties and responsibilities regarding:</w:t>
            </w:r>
          </w:p>
          <w:p w:rsidR="00C0344E" w:rsidRPr="00BB21AC" w:rsidRDefault="00C0344E" w:rsidP="00C0344E">
            <w:pPr>
              <w:pStyle w:val="ListParagraph"/>
              <w:numPr>
                <w:ilvl w:val="0"/>
                <w:numId w:val="8"/>
              </w:numPr>
              <w:rPr>
                <w:rFonts w:ascii="SassoonPrimaryInfant" w:hAnsi="SassoonPrimaryInfant"/>
              </w:rPr>
            </w:pPr>
            <w:r w:rsidRPr="00BB21AC">
              <w:rPr>
                <w:rFonts w:ascii="SassoonPrimaryInfant" w:hAnsi="SassoonPrimaryInfant"/>
              </w:rPr>
              <w:t>child safety, and</w:t>
            </w:r>
          </w:p>
          <w:p w:rsidR="00A9130D" w:rsidRPr="00BB21AC" w:rsidRDefault="00C0344E" w:rsidP="00C0344E">
            <w:pPr>
              <w:pStyle w:val="ListParagraph"/>
              <w:numPr>
                <w:ilvl w:val="0"/>
                <w:numId w:val="8"/>
              </w:numPr>
              <w:rPr>
                <w:rFonts w:ascii="SassoonPrimaryInfant" w:hAnsi="SassoonPrimaryInfant"/>
              </w:rPr>
            </w:pPr>
            <w:r w:rsidRPr="00BB21AC">
              <w:rPr>
                <w:rFonts w:ascii="SassoonPrimaryInfant" w:hAnsi="SassoonPrimaryInfant"/>
              </w:rPr>
              <w:lastRenderedPageBreak/>
              <w:t>essential or relevant qualifications, experience and attributes in relation to child safety?</w:t>
            </w:r>
          </w:p>
        </w:tc>
        <w:tc>
          <w:tcPr>
            <w:tcW w:w="1134" w:type="dxa"/>
          </w:tcPr>
          <w:p w:rsidR="00A9130D" w:rsidRPr="00BB21AC" w:rsidRDefault="00A9130D" w:rsidP="00C86D4D">
            <w:pPr>
              <w:rPr>
                <w:rFonts w:ascii="SassoonPrimaryInfant" w:hAnsi="SassoonPrimaryInfant"/>
              </w:rPr>
            </w:pPr>
          </w:p>
        </w:tc>
        <w:tc>
          <w:tcPr>
            <w:tcW w:w="992" w:type="dxa"/>
          </w:tcPr>
          <w:p w:rsidR="00A9130D" w:rsidRPr="00BB21AC" w:rsidRDefault="00A9130D" w:rsidP="00C86D4D">
            <w:pPr>
              <w:rPr>
                <w:rFonts w:ascii="SassoonPrimaryInfant" w:hAnsi="SassoonPrimaryInfant"/>
              </w:rPr>
            </w:pPr>
          </w:p>
        </w:tc>
      </w:tr>
      <w:tr w:rsidR="00A9130D" w:rsidRPr="00BB21AC" w:rsidTr="00A9130D">
        <w:tc>
          <w:tcPr>
            <w:tcW w:w="7508" w:type="dxa"/>
          </w:tcPr>
          <w:p w:rsidR="00A9130D" w:rsidRPr="00BB21AC" w:rsidRDefault="00C0344E" w:rsidP="00C86D4D">
            <w:pPr>
              <w:rPr>
                <w:rFonts w:ascii="SassoonPrimaryInfant" w:hAnsi="SassoonPrimaryInfant"/>
              </w:rPr>
            </w:pPr>
            <w:r w:rsidRPr="00BB21AC">
              <w:rPr>
                <w:rFonts w:ascii="SassoonPrimaryInfant" w:hAnsi="SassoonPrimaryInfant"/>
              </w:rPr>
              <w:t>Has the applicant been informed about the school’s child safety practices including the school’s child safety code of conduct?</w:t>
            </w:r>
          </w:p>
        </w:tc>
        <w:tc>
          <w:tcPr>
            <w:tcW w:w="1134" w:type="dxa"/>
          </w:tcPr>
          <w:p w:rsidR="00A9130D" w:rsidRPr="00BB21AC" w:rsidRDefault="00A9130D" w:rsidP="00C86D4D">
            <w:pPr>
              <w:rPr>
                <w:rFonts w:ascii="SassoonPrimaryInfant" w:hAnsi="SassoonPrimaryInfant"/>
              </w:rPr>
            </w:pPr>
          </w:p>
        </w:tc>
        <w:tc>
          <w:tcPr>
            <w:tcW w:w="992" w:type="dxa"/>
          </w:tcPr>
          <w:p w:rsidR="00A9130D" w:rsidRPr="00BB21AC" w:rsidRDefault="00A9130D" w:rsidP="00C86D4D">
            <w:pPr>
              <w:rPr>
                <w:rFonts w:ascii="SassoonPrimaryInfant" w:hAnsi="SassoonPrimaryInfant"/>
              </w:rPr>
            </w:pPr>
          </w:p>
        </w:tc>
      </w:tr>
      <w:tr w:rsidR="00A9130D" w:rsidRPr="00BB21AC" w:rsidTr="00A9130D">
        <w:tc>
          <w:tcPr>
            <w:tcW w:w="7508" w:type="dxa"/>
          </w:tcPr>
          <w:p w:rsidR="00205B52" w:rsidRPr="00BB21AC" w:rsidRDefault="00C0344E" w:rsidP="00C86D4D">
            <w:pPr>
              <w:rPr>
                <w:rFonts w:ascii="SassoonPrimaryInfant" w:hAnsi="SassoonPrimaryInfant"/>
              </w:rPr>
            </w:pPr>
            <w:r w:rsidRPr="00BB21AC">
              <w:rPr>
                <w:rFonts w:ascii="SassoonPrimaryInfant" w:hAnsi="SassoonPrimaryInfant"/>
              </w:rPr>
              <w:t xml:space="preserve">Has the applicant been informed of their role </w:t>
            </w:r>
            <w:r w:rsidR="00205B52" w:rsidRPr="00BB21AC">
              <w:rPr>
                <w:rFonts w:ascii="SassoonPrimaryInfant" w:hAnsi="SassoonPrimaryInfant"/>
              </w:rPr>
              <w:t>in ensuring a child safe environment?</w:t>
            </w:r>
          </w:p>
        </w:tc>
        <w:tc>
          <w:tcPr>
            <w:tcW w:w="1134" w:type="dxa"/>
          </w:tcPr>
          <w:p w:rsidR="00A9130D" w:rsidRPr="00BB21AC" w:rsidRDefault="00A9130D" w:rsidP="00C86D4D">
            <w:pPr>
              <w:rPr>
                <w:rFonts w:ascii="SassoonPrimaryInfant" w:hAnsi="SassoonPrimaryInfant"/>
              </w:rPr>
            </w:pPr>
          </w:p>
        </w:tc>
        <w:tc>
          <w:tcPr>
            <w:tcW w:w="992" w:type="dxa"/>
          </w:tcPr>
          <w:p w:rsidR="00A9130D" w:rsidRPr="00BB21AC" w:rsidRDefault="00A9130D" w:rsidP="00C86D4D">
            <w:pPr>
              <w:rPr>
                <w:rFonts w:ascii="SassoonPrimaryInfant" w:hAnsi="SassoonPrimaryInfant"/>
              </w:rPr>
            </w:pPr>
          </w:p>
        </w:tc>
      </w:tr>
      <w:tr w:rsidR="00205B52" w:rsidRPr="00BB21AC" w:rsidTr="00A9130D">
        <w:tc>
          <w:tcPr>
            <w:tcW w:w="7508" w:type="dxa"/>
          </w:tcPr>
          <w:p w:rsidR="00205B52" w:rsidRPr="00BB21AC" w:rsidRDefault="00205B52" w:rsidP="00C86D4D">
            <w:pPr>
              <w:rPr>
                <w:rFonts w:ascii="SassoonPrimaryInfant" w:hAnsi="SassoonPrimaryInfant"/>
              </w:rPr>
            </w:pPr>
            <w:r w:rsidRPr="00BB21AC">
              <w:rPr>
                <w:rFonts w:ascii="SassoonPrimaryInfant" w:hAnsi="SassoonPrimaryInfant"/>
              </w:rPr>
              <w:t>Has the applicant been advised that the selection process will involve a rigorous background check including a current Working with Children Check?</w:t>
            </w:r>
          </w:p>
        </w:tc>
        <w:tc>
          <w:tcPr>
            <w:tcW w:w="1134" w:type="dxa"/>
          </w:tcPr>
          <w:p w:rsidR="00205B52" w:rsidRPr="00BB21AC" w:rsidRDefault="00205B52" w:rsidP="00C86D4D">
            <w:pPr>
              <w:rPr>
                <w:rFonts w:ascii="SassoonPrimaryInfant" w:hAnsi="SassoonPrimaryInfant"/>
              </w:rPr>
            </w:pPr>
          </w:p>
        </w:tc>
        <w:tc>
          <w:tcPr>
            <w:tcW w:w="992" w:type="dxa"/>
          </w:tcPr>
          <w:p w:rsidR="00205B52" w:rsidRPr="00BB21AC" w:rsidRDefault="00205B52" w:rsidP="00C86D4D">
            <w:pPr>
              <w:rPr>
                <w:rFonts w:ascii="SassoonPrimaryInfant" w:hAnsi="SassoonPrimaryInfant"/>
              </w:rPr>
            </w:pPr>
          </w:p>
        </w:tc>
      </w:tr>
    </w:tbl>
    <w:p w:rsidR="00A9130D" w:rsidRPr="00BB21AC" w:rsidRDefault="00A9130D" w:rsidP="00C86D4D">
      <w:pPr>
        <w:rPr>
          <w:rFonts w:ascii="SassoonPrimaryInfant" w:hAnsi="SassoonPrimaryInfant"/>
        </w:rPr>
      </w:pPr>
    </w:p>
    <w:p w:rsidR="00205B52" w:rsidRPr="00BB21AC" w:rsidRDefault="00205B52" w:rsidP="00205B52">
      <w:pPr>
        <w:rPr>
          <w:rFonts w:ascii="SassoonPrimaryInfant" w:hAnsi="SassoonPrimaryInfant"/>
        </w:rPr>
      </w:pPr>
      <w:r w:rsidRPr="00BB21AC">
        <w:rPr>
          <w:rFonts w:ascii="SassoonPrimaryInfant" w:hAnsi="SassoonPrimaryInfant"/>
        </w:rPr>
        <w:t>Phase 2: Screening/Background Check – Verifying the Applicant’s Identity, Suitability and Qualifications</w:t>
      </w:r>
    </w:p>
    <w:tbl>
      <w:tblPr>
        <w:tblStyle w:val="TableGrid"/>
        <w:tblW w:w="0" w:type="auto"/>
        <w:tblLook w:val="04A0" w:firstRow="1" w:lastRow="0" w:firstColumn="1" w:lastColumn="0" w:noHBand="0" w:noVBand="1"/>
      </w:tblPr>
      <w:tblGrid>
        <w:gridCol w:w="7508"/>
        <w:gridCol w:w="1134"/>
        <w:gridCol w:w="992"/>
      </w:tblGrid>
      <w:tr w:rsidR="00B738B0" w:rsidRPr="00BB21AC" w:rsidTr="009763E8">
        <w:tc>
          <w:tcPr>
            <w:tcW w:w="7508" w:type="dxa"/>
            <w:shd w:val="clear" w:color="auto" w:fill="BDD6EE" w:themeFill="accent1" w:themeFillTint="66"/>
          </w:tcPr>
          <w:p w:rsidR="00B738B0" w:rsidRPr="00BB21AC" w:rsidRDefault="00B738B0" w:rsidP="009763E8">
            <w:pPr>
              <w:jc w:val="center"/>
              <w:rPr>
                <w:rFonts w:ascii="SassoonPrimaryInfant" w:hAnsi="SassoonPrimaryInfant"/>
                <w:b/>
              </w:rPr>
            </w:pPr>
            <w:r w:rsidRPr="00BB21AC">
              <w:rPr>
                <w:rFonts w:ascii="SassoonPrimaryInfant" w:hAnsi="SassoonPrimaryInfant"/>
                <w:b/>
              </w:rPr>
              <w:t>QUESTIONS</w:t>
            </w:r>
          </w:p>
        </w:tc>
        <w:tc>
          <w:tcPr>
            <w:tcW w:w="1134" w:type="dxa"/>
            <w:shd w:val="clear" w:color="auto" w:fill="BDD6EE" w:themeFill="accent1" w:themeFillTint="66"/>
          </w:tcPr>
          <w:p w:rsidR="00B738B0" w:rsidRPr="00BB21AC" w:rsidRDefault="00B738B0" w:rsidP="009763E8">
            <w:pPr>
              <w:jc w:val="center"/>
              <w:rPr>
                <w:rFonts w:ascii="SassoonPrimaryInfant" w:hAnsi="SassoonPrimaryInfant"/>
                <w:b/>
              </w:rPr>
            </w:pPr>
            <w:r w:rsidRPr="00BB21AC">
              <w:rPr>
                <w:rFonts w:ascii="SassoonPrimaryInfant" w:hAnsi="SassoonPrimaryInfant"/>
                <w:b/>
              </w:rPr>
              <w:t>YES</w:t>
            </w:r>
          </w:p>
        </w:tc>
        <w:tc>
          <w:tcPr>
            <w:tcW w:w="992" w:type="dxa"/>
            <w:shd w:val="clear" w:color="auto" w:fill="BDD6EE" w:themeFill="accent1" w:themeFillTint="66"/>
          </w:tcPr>
          <w:p w:rsidR="00B738B0" w:rsidRPr="00BB21AC" w:rsidRDefault="00B738B0" w:rsidP="009763E8">
            <w:pPr>
              <w:jc w:val="center"/>
              <w:rPr>
                <w:rFonts w:ascii="SassoonPrimaryInfant" w:hAnsi="SassoonPrimaryInfant"/>
                <w:b/>
              </w:rPr>
            </w:pPr>
            <w:r w:rsidRPr="00BB21AC">
              <w:rPr>
                <w:rFonts w:ascii="SassoonPrimaryInfant" w:hAnsi="SassoonPrimaryInfant"/>
                <w:b/>
              </w:rPr>
              <w:t>NO</w:t>
            </w:r>
          </w:p>
        </w:tc>
      </w:tr>
      <w:tr w:rsidR="00B738B0" w:rsidRPr="00BB21AC" w:rsidTr="009763E8">
        <w:tc>
          <w:tcPr>
            <w:tcW w:w="7508" w:type="dxa"/>
          </w:tcPr>
          <w:p w:rsidR="00B738B0" w:rsidRPr="00BB21AC" w:rsidRDefault="00B738B0" w:rsidP="009763E8">
            <w:pPr>
              <w:rPr>
                <w:rFonts w:ascii="SassoonPrimaryInfant" w:hAnsi="SassoonPrimaryInfant"/>
              </w:rPr>
            </w:pPr>
            <w:r w:rsidRPr="00BB21AC">
              <w:rPr>
                <w:rFonts w:ascii="SassoonPrimaryInfant" w:hAnsi="SassoonPrimaryInfant"/>
              </w:rPr>
              <w:t>Have you checked at least two forms of personal identification? e.g. driver’s licence, passport. Is the name and address the same as those provided by the applicant?</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B738B0" w:rsidRPr="00BB21AC" w:rsidTr="009763E8">
        <w:tc>
          <w:tcPr>
            <w:tcW w:w="7508" w:type="dxa"/>
          </w:tcPr>
          <w:p w:rsidR="00B738B0" w:rsidRPr="00BB21AC" w:rsidRDefault="00B738B0" w:rsidP="00B738B0">
            <w:pPr>
              <w:rPr>
                <w:rFonts w:ascii="SassoonPrimaryInfant" w:hAnsi="SassoonPrimaryInfant"/>
              </w:rPr>
            </w:pPr>
            <w:r w:rsidRPr="00BB21AC">
              <w:rPr>
                <w:rFonts w:ascii="SassoonPrimaryInfant" w:hAnsi="SassoonPrimaryInfant"/>
              </w:rPr>
              <w:t>Does the applicant have an original academic transcript or qualification/s that confirms their claims about their qualifications or registrations?</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B738B0" w:rsidRPr="00BB21AC" w:rsidTr="009763E8">
        <w:tc>
          <w:tcPr>
            <w:tcW w:w="7508" w:type="dxa"/>
          </w:tcPr>
          <w:p w:rsidR="00B738B0" w:rsidRPr="00BB21AC" w:rsidRDefault="00B738B0" w:rsidP="009763E8">
            <w:pPr>
              <w:rPr>
                <w:rFonts w:ascii="SassoonPrimaryInfant" w:hAnsi="SassoonPrimaryInfant"/>
              </w:rPr>
            </w:pPr>
            <w:r w:rsidRPr="00BB21AC">
              <w:rPr>
                <w:rFonts w:ascii="SassoonPrimaryInfant" w:hAnsi="SassoonPrimaryInfant"/>
              </w:rPr>
              <w:t xml:space="preserve">If the applicant is registered by the Victorian Institute of Teaching (VIT) have you verified the registration and ensured that it is current? </w:t>
            </w:r>
          </w:p>
          <w:p w:rsidR="00B738B0" w:rsidRPr="00BB21AC" w:rsidRDefault="00B738B0" w:rsidP="009763E8">
            <w:pPr>
              <w:rPr>
                <w:rFonts w:ascii="SassoonPrimaryInfant" w:hAnsi="SassoonPrimaryInfant"/>
              </w:rPr>
            </w:pPr>
            <w:r w:rsidRPr="00BB21AC">
              <w:rPr>
                <w:rFonts w:ascii="SassoonPrimaryInfant" w:hAnsi="SassoonPrimaryInfant"/>
              </w:rPr>
              <w:t>(noting that a VIT registered teacher does not need a WWCC)</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B738B0" w:rsidRPr="00BB21AC" w:rsidTr="009763E8">
        <w:tc>
          <w:tcPr>
            <w:tcW w:w="7508" w:type="dxa"/>
          </w:tcPr>
          <w:p w:rsidR="00B738B0" w:rsidRPr="00BB21AC" w:rsidRDefault="00B738B0" w:rsidP="009763E8">
            <w:pPr>
              <w:rPr>
                <w:rFonts w:ascii="SassoonPrimaryInfant" w:hAnsi="SassoonPrimaryInfant"/>
              </w:rPr>
            </w:pPr>
            <w:r w:rsidRPr="00BB21AC">
              <w:rPr>
                <w:rFonts w:ascii="SassoonPrimaryInfant" w:hAnsi="SassoonPrimaryInfant"/>
              </w:rPr>
              <w:t>Have you sighted and retained a copy of the applicant’s current WWCC?</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B738B0" w:rsidRPr="00BB21AC" w:rsidTr="009763E8">
        <w:tc>
          <w:tcPr>
            <w:tcW w:w="7508" w:type="dxa"/>
          </w:tcPr>
          <w:p w:rsidR="00B738B0" w:rsidRPr="00BB21AC" w:rsidRDefault="00B738B0" w:rsidP="009763E8">
            <w:pPr>
              <w:rPr>
                <w:rFonts w:ascii="SassoonPrimaryInfant" w:hAnsi="SassoonPrimaryInfant"/>
              </w:rPr>
            </w:pPr>
            <w:r w:rsidRPr="00BB21AC">
              <w:rPr>
                <w:rFonts w:ascii="SassoonPrimaryInfant" w:hAnsi="SassoonPrimaryInfant"/>
              </w:rPr>
              <w:t>Are there any unexplained gaps in the applicant’s employment history? If so, are there satisfactory explanations such as travel, study leave, family leave?</w:t>
            </w:r>
          </w:p>
        </w:tc>
        <w:tc>
          <w:tcPr>
            <w:tcW w:w="1134" w:type="dxa"/>
          </w:tcPr>
          <w:p w:rsidR="00B738B0" w:rsidRPr="00BB21AC" w:rsidRDefault="00B738B0" w:rsidP="009763E8">
            <w:pPr>
              <w:rPr>
                <w:rFonts w:ascii="SassoonPrimaryInfant" w:hAnsi="SassoonPrimaryInfant"/>
              </w:rPr>
            </w:pPr>
          </w:p>
        </w:tc>
        <w:tc>
          <w:tcPr>
            <w:tcW w:w="992" w:type="dxa"/>
          </w:tcPr>
          <w:p w:rsidR="00B738B0" w:rsidRPr="00BB21AC" w:rsidRDefault="00B738B0"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 xml:space="preserve">Have you conducted any other background searches e.g. by using google, </w:t>
            </w:r>
            <w:proofErr w:type="spellStart"/>
            <w:r w:rsidRPr="00BB21AC">
              <w:rPr>
                <w:rFonts w:ascii="SassoonPrimaryInfant" w:hAnsi="SassoonPrimaryInfant"/>
              </w:rPr>
              <w:t>facebook</w:t>
            </w:r>
            <w:proofErr w:type="spellEnd"/>
            <w:r w:rsidRPr="00BB21AC">
              <w:rPr>
                <w:rFonts w:ascii="SassoonPrimaryInfant" w:hAnsi="SassoonPrimaryInfant"/>
              </w:rPr>
              <w:t xml:space="preserve"> or </w:t>
            </w:r>
            <w:proofErr w:type="spellStart"/>
            <w:r w:rsidRPr="00BB21AC">
              <w:rPr>
                <w:rFonts w:ascii="SassoonPrimaryInfant" w:hAnsi="SassoonPrimaryInfant"/>
              </w:rPr>
              <w:t>linkedin</w:t>
            </w:r>
            <w:proofErr w:type="spellEnd"/>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Has the applicant nominated at least two referees including:</w:t>
            </w:r>
          </w:p>
          <w:p w:rsidR="003B545A" w:rsidRPr="00BB21AC" w:rsidRDefault="003B545A" w:rsidP="003B545A">
            <w:pPr>
              <w:pStyle w:val="ListParagraph"/>
              <w:numPr>
                <w:ilvl w:val="0"/>
                <w:numId w:val="9"/>
              </w:numPr>
              <w:rPr>
                <w:rFonts w:ascii="SassoonPrimaryInfant" w:hAnsi="SassoonPrimaryInfant"/>
              </w:rPr>
            </w:pPr>
            <w:r w:rsidRPr="00BB21AC">
              <w:rPr>
                <w:rFonts w:ascii="SassoonPrimaryInfant" w:hAnsi="SassoonPrimaryInfant"/>
              </w:rPr>
              <w:t xml:space="preserve">The current or most recent employer, and </w:t>
            </w:r>
          </w:p>
          <w:p w:rsidR="003B545A" w:rsidRPr="00BB21AC" w:rsidRDefault="003B545A" w:rsidP="003B545A">
            <w:pPr>
              <w:pStyle w:val="ListParagraph"/>
              <w:numPr>
                <w:ilvl w:val="0"/>
                <w:numId w:val="9"/>
              </w:numPr>
              <w:rPr>
                <w:rFonts w:ascii="SassoonPrimaryInfant" w:hAnsi="SassoonPrimaryInfant"/>
              </w:rPr>
            </w:pPr>
            <w:r w:rsidRPr="00BB21AC">
              <w:rPr>
                <w:rFonts w:ascii="SassoonPrimaryInfant" w:hAnsi="SassoonPrimaryInfant"/>
              </w:rPr>
              <w:t>Direct supervisor/line manager</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Is there any personal relationship between the applicant and his or her previous supervisor/manager? (this may affect the objectivity of the reference)</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Have you checked with the referee that the work history and previous employment are accurate?</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Has the referee(s) directly supervised the applicant and observed their work with children?</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Would the referee(s) employ the person again?</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Did a referee(s) have any concerns about the applicant’s adherence to the organisation’s code of conduct?</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3B545A" w:rsidP="009763E8">
            <w:pPr>
              <w:rPr>
                <w:rFonts w:ascii="SassoonPrimaryInfant" w:hAnsi="SassoonPrimaryInfant"/>
              </w:rPr>
            </w:pPr>
            <w:r w:rsidRPr="00BB21AC">
              <w:rPr>
                <w:rFonts w:ascii="SassoonPrimaryInfant" w:hAnsi="SassoonPrimaryInfant"/>
              </w:rPr>
              <w:t>Have you asked the referee(s) about a time when they observed the applicant managing the behaviour of a child?</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r w:rsidR="003B545A" w:rsidRPr="00BB21AC" w:rsidTr="009763E8">
        <w:tc>
          <w:tcPr>
            <w:tcW w:w="7508" w:type="dxa"/>
          </w:tcPr>
          <w:p w:rsidR="003B545A" w:rsidRPr="00BB21AC" w:rsidRDefault="00EF2598" w:rsidP="009763E8">
            <w:pPr>
              <w:rPr>
                <w:rFonts w:ascii="SassoonPrimaryInfant" w:hAnsi="SassoonPrimaryInfant"/>
              </w:rPr>
            </w:pPr>
            <w:r w:rsidRPr="00BB21AC">
              <w:rPr>
                <w:rFonts w:ascii="SassoonPrimaryInfant" w:hAnsi="SassoonPrimaryInfant"/>
              </w:rPr>
              <w:t>If the reference is in writing, have you contacted the referee to confirm authenticity?</w:t>
            </w:r>
          </w:p>
        </w:tc>
        <w:tc>
          <w:tcPr>
            <w:tcW w:w="1134" w:type="dxa"/>
          </w:tcPr>
          <w:p w:rsidR="003B545A" w:rsidRPr="00BB21AC" w:rsidRDefault="003B545A" w:rsidP="009763E8">
            <w:pPr>
              <w:rPr>
                <w:rFonts w:ascii="SassoonPrimaryInfant" w:hAnsi="SassoonPrimaryInfant"/>
              </w:rPr>
            </w:pPr>
          </w:p>
        </w:tc>
        <w:tc>
          <w:tcPr>
            <w:tcW w:w="992" w:type="dxa"/>
          </w:tcPr>
          <w:p w:rsidR="003B545A" w:rsidRPr="00BB21AC" w:rsidRDefault="003B545A" w:rsidP="009763E8">
            <w:pPr>
              <w:rPr>
                <w:rFonts w:ascii="SassoonPrimaryInfant" w:hAnsi="SassoonPrimaryInfant"/>
              </w:rPr>
            </w:pPr>
          </w:p>
        </w:tc>
      </w:tr>
    </w:tbl>
    <w:p w:rsidR="00205B52" w:rsidRPr="00BB21AC" w:rsidRDefault="00205B52" w:rsidP="00205B52">
      <w:pPr>
        <w:rPr>
          <w:rFonts w:ascii="SassoonPrimaryInfant" w:hAnsi="SassoonPrimaryInfant"/>
        </w:rPr>
      </w:pPr>
    </w:p>
    <w:p w:rsidR="00D43949" w:rsidRPr="00BB21AC" w:rsidRDefault="00D43949" w:rsidP="00D43949">
      <w:pPr>
        <w:pStyle w:val="Heading2"/>
        <w:spacing w:after="240" w:line="240" w:lineRule="auto"/>
        <w:jc w:val="both"/>
        <w:rPr>
          <w:rFonts w:ascii="SassoonPrimaryInfant" w:hAnsi="SassoonPrimaryInfant"/>
          <w:b/>
          <w:caps/>
          <w:color w:val="5B9BD5" w:themeColor="accent1"/>
        </w:rPr>
      </w:pPr>
      <w:r w:rsidRPr="00BB21AC">
        <w:rPr>
          <w:rFonts w:ascii="SassoonPrimaryInfant" w:hAnsi="SassoonPrimaryInfant"/>
          <w:b/>
          <w:caps/>
          <w:color w:val="5B9BD5" w:themeColor="accent1"/>
        </w:rPr>
        <w:t>Review cycle</w:t>
      </w:r>
    </w:p>
    <w:p w:rsidR="00BB21AC" w:rsidRPr="00BC782B" w:rsidRDefault="00BB21AC" w:rsidP="00BB21AC">
      <w:pPr>
        <w:spacing w:before="40" w:after="240"/>
        <w:jc w:val="both"/>
        <w:rPr>
          <w:rFonts w:ascii="SassoonPrimary" w:hAnsi="SassoonPrimary"/>
        </w:rPr>
      </w:pPr>
      <w:r w:rsidRPr="00BC782B">
        <w:rPr>
          <w:rFonts w:ascii="SassoonPrimary" w:hAnsi="SassoonPrimary"/>
        </w:rPr>
        <w:t xml:space="preserve">This policy </w:t>
      </w:r>
      <w:proofErr w:type="gramStart"/>
      <w:r w:rsidRPr="00BC782B">
        <w:rPr>
          <w:rFonts w:ascii="SassoonPrimary" w:hAnsi="SassoonPrimary"/>
        </w:rPr>
        <w:t>was last approved</w:t>
      </w:r>
      <w:proofErr w:type="gramEnd"/>
      <w:r w:rsidRPr="00BC782B">
        <w:rPr>
          <w:rFonts w:ascii="SassoonPrimary" w:hAnsi="SassoonPrimary"/>
        </w:rPr>
        <w:t xml:space="preserve"> by school council </w:t>
      </w:r>
      <w:r w:rsidRPr="00A15031">
        <w:rPr>
          <w:rFonts w:ascii="SassoonPrimary" w:hAnsi="SassoonPrimary"/>
        </w:rPr>
        <w:t xml:space="preserve">on </w:t>
      </w:r>
      <w:r>
        <w:rPr>
          <w:rFonts w:ascii="SassoonPrimary" w:hAnsi="SassoonPrimary"/>
        </w:rPr>
        <w:t>February 2019</w:t>
      </w:r>
      <w:r w:rsidRPr="00A15031">
        <w:rPr>
          <w:rFonts w:ascii="SassoonPrimary" w:hAnsi="SassoonPrimary"/>
        </w:rPr>
        <w:t xml:space="preserve"> and</w:t>
      </w:r>
      <w:r w:rsidRPr="00BC782B">
        <w:rPr>
          <w:rFonts w:ascii="SassoonPrimary" w:hAnsi="SassoonPrimary"/>
        </w:rPr>
        <w:t xml:space="preserve"> is scheduled for review in </w:t>
      </w:r>
      <w:r>
        <w:rPr>
          <w:rFonts w:ascii="SassoonPrimary" w:hAnsi="SassoonPrimary"/>
        </w:rPr>
        <w:t>February 2021.</w:t>
      </w:r>
    </w:p>
    <w:p w:rsidR="002E341D" w:rsidRPr="00BB21AC" w:rsidRDefault="002E341D" w:rsidP="00EF2598">
      <w:pPr>
        <w:pStyle w:val="Default"/>
        <w:rPr>
          <w:rFonts w:ascii="SassoonPrimaryInfant" w:hAnsi="SassoonPrimaryInfant" w:cstheme="minorHAnsi"/>
          <w:sz w:val="28"/>
          <w:szCs w:val="28"/>
        </w:rPr>
      </w:pPr>
    </w:p>
    <w:sectPr w:rsidR="002E341D" w:rsidRPr="00BB21AC" w:rsidSect="006316A0">
      <w:pgSz w:w="11906" w:h="16838" w:code="9"/>
      <w:pgMar w:top="1915" w:right="386" w:bottom="1440" w:left="115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
    <w:altName w:val="Corbe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840"/>
    <w:multiLevelType w:val="hybridMultilevel"/>
    <w:tmpl w:val="D436A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96C9C"/>
    <w:multiLevelType w:val="hybridMultilevel"/>
    <w:tmpl w:val="CFD4B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B24A28"/>
    <w:multiLevelType w:val="hybridMultilevel"/>
    <w:tmpl w:val="612C4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E13410"/>
    <w:multiLevelType w:val="hybridMultilevel"/>
    <w:tmpl w:val="909AF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AD0FFD"/>
    <w:multiLevelType w:val="hybridMultilevel"/>
    <w:tmpl w:val="1D38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32EDD"/>
    <w:multiLevelType w:val="hybridMultilevel"/>
    <w:tmpl w:val="FB0E0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701BA"/>
    <w:multiLevelType w:val="hybridMultilevel"/>
    <w:tmpl w:val="DAB4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5F5BD8"/>
    <w:multiLevelType w:val="hybridMultilevel"/>
    <w:tmpl w:val="32E86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F21960"/>
    <w:multiLevelType w:val="hybridMultilevel"/>
    <w:tmpl w:val="6EE25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8924D0"/>
    <w:multiLevelType w:val="hybridMultilevel"/>
    <w:tmpl w:val="FE86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984908"/>
    <w:multiLevelType w:val="hybridMultilevel"/>
    <w:tmpl w:val="E26AB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8"/>
  </w:num>
  <w:num w:numId="6">
    <w:abstractNumId w:val="5"/>
  </w:num>
  <w:num w:numId="7">
    <w:abstractNumId w:val="2"/>
  </w:num>
  <w:num w:numId="8">
    <w:abstractNumId w:val="10"/>
  </w:num>
  <w:num w:numId="9">
    <w:abstractNumId w:val="1"/>
  </w:num>
  <w:num w:numId="10">
    <w:abstractNumId w:val="7"/>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4D"/>
    <w:rsid w:val="001F75EF"/>
    <w:rsid w:val="00205B52"/>
    <w:rsid w:val="002E341D"/>
    <w:rsid w:val="003B545A"/>
    <w:rsid w:val="006316A0"/>
    <w:rsid w:val="006C7F8A"/>
    <w:rsid w:val="00720820"/>
    <w:rsid w:val="00A432D1"/>
    <w:rsid w:val="00A9130D"/>
    <w:rsid w:val="00B51BB3"/>
    <w:rsid w:val="00B738B0"/>
    <w:rsid w:val="00BB21AC"/>
    <w:rsid w:val="00C0344E"/>
    <w:rsid w:val="00C86D4D"/>
    <w:rsid w:val="00D43949"/>
    <w:rsid w:val="00DC00CC"/>
    <w:rsid w:val="00EF2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C9B31-F0A4-4F6F-8E15-2695B3A2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39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D4D"/>
    <w:pPr>
      <w:autoSpaceDE w:val="0"/>
      <w:autoSpaceDN w:val="0"/>
      <w:adjustRightInd w:val="0"/>
      <w:spacing w:after="0" w:line="240" w:lineRule="auto"/>
    </w:pPr>
    <w:rPr>
      <w:rFonts w:ascii="Microsoft Sans Serif" w:hAnsi="Microsoft Sans Serif" w:cs="Microsoft Sans Serif"/>
      <w:color w:val="000000"/>
      <w:sz w:val="24"/>
      <w:szCs w:val="24"/>
    </w:rPr>
  </w:style>
  <w:style w:type="table" w:styleId="TableGrid">
    <w:name w:val="Table Grid"/>
    <w:basedOn w:val="TableNormal"/>
    <w:uiPriority w:val="39"/>
    <w:rsid w:val="00A9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44E"/>
    <w:pPr>
      <w:ind w:left="720"/>
      <w:contextualSpacing/>
    </w:pPr>
  </w:style>
  <w:style w:type="character" w:customStyle="1" w:styleId="Heading2Char">
    <w:name w:val="Heading 2 Char"/>
    <w:basedOn w:val="DefaultParagraphFont"/>
    <w:link w:val="Heading2"/>
    <w:uiPriority w:val="9"/>
    <w:rsid w:val="00D4394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7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pps.vic.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Melissa M</dc:creator>
  <cp:keywords/>
  <dc:description/>
  <cp:lastModifiedBy>Coumbe, Tina L</cp:lastModifiedBy>
  <cp:revision>4</cp:revision>
  <cp:lastPrinted>2019-01-24T00:14:00Z</cp:lastPrinted>
  <dcterms:created xsi:type="dcterms:W3CDTF">2019-01-24T00:03:00Z</dcterms:created>
  <dcterms:modified xsi:type="dcterms:W3CDTF">2019-01-24T00:18:00Z</dcterms:modified>
</cp:coreProperties>
</file>