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0D6E3" w14:textId="77777777" w:rsidR="0039477D" w:rsidRPr="00A84752" w:rsidRDefault="0039477D" w:rsidP="0039477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INCLUSION AND DIVERSITY POLICY</w:t>
      </w:r>
    </w:p>
    <w:p w14:paraId="0B5B4B47" w14:textId="77777777" w:rsidR="004572BF" w:rsidRDefault="004572BF" w:rsidP="00BE6747">
      <w:pPr>
        <w:spacing w:before="40" w:after="240" w:line="240" w:lineRule="auto"/>
        <w:jc w:val="both"/>
        <w:rPr>
          <w:rFonts w:ascii="Calibri" w:hAnsi="Calibri" w:cs="Calibri"/>
          <w:b/>
        </w:rPr>
      </w:pPr>
    </w:p>
    <w:p w14:paraId="2F354A7D" w14:textId="6DFF5A54" w:rsidR="004572BF" w:rsidRDefault="004572BF" w:rsidP="00BE6747">
      <w:pPr>
        <w:spacing w:before="40" w:after="240" w:line="240" w:lineRule="auto"/>
        <w:jc w:val="both"/>
        <w:rPr>
          <w:rFonts w:ascii="Calibri" w:hAnsi="Calibri" w:cs="Calibri"/>
          <w:b/>
        </w:rPr>
      </w:pPr>
      <w:ins w:id="0" w:author="Tina Coumbe" w:date="2018-07-05T18:39:00Z">
        <w:r>
          <w:rPr>
            <w:noProof/>
            <w:lang w:eastAsia="en-AU"/>
          </w:rPr>
          <w:drawing>
            <wp:inline distT="0" distB="0" distL="0" distR="0" wp14:anchorId="78392A98" wp14:editId="44240094">
              <wp:extent cx="1876425" cy="876300"/>
              <wp:effectExtent l="0" t="0" r="9525" b="0"/>
              <wp:docPr id="3" name="Picture 3" descr="Crib Point Primary School">
                <a:hlinkClick xmlns:a="http://schemas.openxmlformats.org/drawingml/2006/main" r:id="rId9"/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Crib Point Primary School">
                        <a:hlinkClick r:id="rId9"/>
                      </pic:cNvPr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642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4BEFD11" w14:textId="77777777" w:rsidR="004572BF" w:rsidRDefault="004572BF" w:rsidP="00BE6747">
      <w:pPr>
        <w:spacing w:before="40" w:after="240" w:line="240" w:lineRule="auto"/>
        <w:jc w:val="both"/>
        <w:rPr>
          <w:rFonts w:ascii="Calibri" w:hAnsi="Calibri" w:cs="Calibri"/>
          <w:b/>
        </w:rPr>
      </w:pPr>
    </w:p>
    <w:p w14:paraId="6A381A4B" w14:textId="2A777B39" w:rsidR="002C7F60" w:rsidRPr="004572BF" w:rsidRDefault="002C7F60" w:rsidP="00BE6747">
      <w:pPr>
        <w:spacing w:before="40" w:after="240" w:line="240" w:lineRule="auto"/>
        <w:jc w:val="both"/>
        <w:rPr>
          <w:rFonts w:ascii="SassoonPrimaryInfant" w:hAnsi="SassoonPrimaryInfant" w:cs="Calibri"/>
        </w:rPr>
      </w:pPr>
      <w:r w:rsidRPr="004572BF">
        <w:rPr>
          <w:rFonts w:ascii="SassoonPrimaryInfant" w:eastAsiaTheme="majorEastAsia" w:hAnsi="SassoonPrimaryInfant" w:cstheme="majorBidi"/>
          <w:b/>
          <w:caps/>
          <w:color w:val="5B9BD5" w:themeColor="accent1"/>
          <w:sz w:val="26"/>
          <w:szCs w:val="26"/>
        </w:rPr>
        <w:t>Purpose</w:t>
      </w:r>
    </w:p>
    <w:p w14:paraId="05559095" w14:textId="5BA62387" w:rsidR="002C7F60" w:rsidRPr="004572BF" w:rsidRDefault="005E4253" w:rsidP="00BE6747">
      <w:pPr>
        <w:spacing w:before="40" w:after="240"/>
        <w:jc w:val="both"/>
        <w:rPr>
          <w:rFonts w:ascii="SassoonPrimaryInfant" w:hAnsi="SassoonPrimaryInfant"/>
        </w:rPr>
      </w:pPr>
      <w:r w:rsidRPr="004572BF">
        <w:rPr>
          <w:rFonts w:ascii="SassoonPrimaryInfant" w:hAnsi="SassoonPrimaryInfant"/>
        </w:rPr>
        <w:t>T</w:t>
      </w:r>
      <w:r w:rsidR="00FB37C1" w:rsidRPr="004572BF">
        <w:rPr>
          <w:rFonts w:ascii="SassoonPrimaryInfant" w:hAnsi="SassoonPrimaryInfant"/>
        </w:rPr>
        <w:t xml:space="preserve">he purpose of this policy is explain </w:t>
      </w:r>
      <w:r w:rsidR="004572BF">
        <w:rPr>
          <w:rFonts w:ascii="SassoonPrimaryInfant" w:hAnsi="SassoonPrimaryInfant"/>
        </w:rPr>
        <w:t>Crib Point Primary School’s</w:t>
      </w:r>
      <w:r w:rsidR="00FB37C1" w:rsidRPr="004572BF">
        <w:rPr>
          <w:rFonts w:ascii="SassoonPrimaryInfant" w:hAnsi="SassoonPrimaryInfant"/>
        </w:rPr>
        <w:t xml:space="preserve"> commitment to</w:t>
      </w:r>
      <w:r w:rsidR="00AA708B" w:rsidRPr="004572BF">
        <w:rPr>
          <w:rFonts w:ascii="SassoonPrimaryInfant" w:hAnsi="SassoonPrimaryInfant"/>
        </w:rPr>
        <w:t xml:space="preserve"> making sure every member of our school community, regardless of their backgr</w:t>
      </w:r>
      <w:r w:rsidR="004572BF">
        <w:rPr>
          <w:rFonts w:ascii="SassoonPrimaryInfant" w:hAnsi="SassoonPrimaryInfant"/>
        </w:rPr>
        <w:t xml:space="preserve">ound or personal attributes, </w:t>
      </w:r>
      <w:proofErr w:type="gramStart"/>
      <w:r w:rsidR="004572BF">
        <w:rPr>
          <w:rFonts w:ascii="SassoonPrimaryInfant" w:hAnsi="SassoonPrimaryInfant"/>
        </w:rPr>
        <w:t xml:space="preserve">is </w:t>
      </w:r>
      <w:r w:rsidR="00AA708B" w:rsidRPr="004572BF">
        <w:rPr>
          <w:rFonts w:ascii="SassoonPrimaryInfant" w:hAnsi="SassoonPrimaryInfant"/>
        </w:rPr>
        <w:t>treated</w:t>
      </w:r>
      <w:proofErr w:type="gramEnd"/>
      <w:r w:rsidR="00AA708B" w:rsidRPr="004572BF">
        <w:rPr>
          <w:rFonts w:ascii="SassoonPrimaryInfant" w:hAnsi="SassoonPrimaryInfant"/>
        </w:rPr>
        <w:t xml:space="preserve"> with respect and dignity. </w:t>
      </w:r>
      <w:r w:rsidR="004572BF">
        <w:rPr>
          <w:rFonts w:ascii="SassoonPrimaryInfant" w:hAnsi="SassoonPrimaryInfant"/>
        </w:rPr>
        <w:t xml:space="preserve">Crib Point Primary </w:t>
      </w:r>
      <w:proofErr w:type="gramStart"/>
      <w:r w:rsidR="004572BF">
        <w:rPr>
          <w:rFonts w:ascii="SassoonPrimaryInfant" w:hAnsi="SassoonPrimaryInfant"/>
        </w:rPr>
        <w:t>School</w:t>
      </w:r>
      <w:r w:rsidR="004572BF">
        <w:rPr>
          <w:rFonts w:ascii="SassoonPrimaryInfant" w:hAnsi="SassoonPrimaryInfant"/>
        </w:rPr>
        <w:t xml:space="preserve">  </w:t>
      </w:r>
      <w:r w:rsidR="00AA708B" w:rsidRPr="004572BF">
        <w:rPr>
          <w:rFonts w:ascii="SassoonPrimaryInfant" w:hAnsi="SassoonPrimaryInfant"/>
        </w:rPr>
        <w:t>strives</w:t>
      </w:r>
      <w:proofErr w:type="gramEnd"/>
      <w:r w:rsidR="00AA708B" w:rsidRPr="004572BF">
        <w:rPr>
          <w:rFonts w:ascii="SassoonPrimaryInfant" w:hAnsi="SassoonPrimaryInfant"/>
        </w:rPr>
        <w:t xml:space="preserve"> to</w:t>
      </w:r>
      <w:r w:rsidR="00FB37C1" w:rsidRPr="004572BF">
        <w:rPr>
          <w:rFonts w:ascii="SassoonPrimaryInfant" w:hAnsi="SassoonPrimaryInfant"/>
        </w:rPr>
        <w:t xml:space="preserve"> provid</w:t>
      </w:r>
      <w:r w:rsidR="00AA708B" w:rsidRPr="004572BF">
        <w:rPr>
          <w:rFonts w:ascii="SassoonPrimaryInfant" w:hAnsi="SassoonPrimaryInfant"/>
        </w:rPr>
        <w:t>e</w:t>
      </w:r>
      <w:r w:rsidR="00FB37C1" w:rsidRPr="004572BF">
        <w:rPr>
          <w:rFonts w:ascii="SassoonPrimaryInfant" w:hAnsi="SassoonPrimaryInfant"/>
        </w:rPr>
        <w:t xml:space="preserve"> </w:t>
      </w:r>
      <w:r w:rsidRPr="004572BF">
        <w:rPr>
          <w:rFonts w:ascii="SassoonPrimaryInfant" w:hAnsi="SassoonPrimaryInfant"/>
        </w:rPr>
        <w:t xml:space="preserve">a safe, inclusive and supportive </w:t>
      </w:r>
      <w:r w:rsidR="00AE2666" w:rsidRPr="004572BF">
        <w:rPr>
          <w:rFonts w:ascii="SassoonPrimaryInfant" w:hAnsi="SassoonPrimaryInfant"/>
        </w:rPr>
        <w:t xml:space="preserve">school </w:t>
      </w:r>
      <w:r w:rsidRPr="004572BF">
        <w:rPr>
          <w:rFonts w:ascii="SassoonPrimaryInfant" w:hAnsi="SassoonPrimaryInfant"/>
        </w:rPr>
        <w:t xml:space="preserve">environment for all students and members of our school community. </w:t>
      </w:r>
    </w:p>
    <w:p w14:paraId="3E9855BB" w14:textId="77777777" w:rsidR="002C7F60" w:rsidRPr="004572BF" w:rsidRDefault="002C7F60" w:rsidP="00BE6747">
      <w:pPr>
        <w:spacing w:before="40" w:after="240"/>
        <w:jc w:val="both"/>
        <w:rPr>
          <w:rFonts w:ascii="SassoonPrimaryInfant" w:eastAsiaTheme="majorEastAsia" w:hAnsi="SassoonPrimaryInfant" w:cstheme="majorBidi"/>
          <w:b/>
          <w:caps/>
          <w:color w:val="5B9BD5" w:themeColor="accent1"/>
          <w:sz w:val="26"/>
          <w:szCs w:val="26"/>
        </w:rPr>
      </w:pPr>
      <w:r w:rsidRPr="004572BF">
        <w:rPr>
          <w:rFonts w:ascii="SassoonPrimaryInfant" w:eastAsiaTheme="majorEastAsia" w:hAnsi="SassoonPrimaryInfant" w:cstheme="majorBidi"/>
          <w:b/>
          <w:caps/>
          <w:color w:val="5B9BD5" w:themeColor="accent1"/>
          <w:sz w:val="26"/>
          <w:szCs w:val="26"/>
        </w:rPr>
        <w:t>Policy</w:t>
      </w:r>
    </w:p>
    <w:p w14:paraId="751DCA36" w14:textId="77777777" w:rsidR="00FB37C1" w:rsidRPr="004572BF" w:rsidRDefault="00FB37C1" w:rsidP="00BE6747">
      <w:pPr>
        <w:pStyle w:val="Heading3"/>
        <w:spacing w:after="240" w:line="240" w:lineRule="auto"/>
        <w:jc w:val="both"/>
        <w:rPr>
          <w:rFonts w:ascii="SassoonPrimaryInfant" w:hAnsi="SassoonPrimaryInfant"/>
          <w:b/>
          <w:color w:val="auto"/>
        </w:rPr>
      </w:pPr>
      <w:r w:rsidRPr="004572BF">
        <w:rPr>
          <w:rFonts w:ascii="SassoonPrimaryInfant" w:hAnsi="SassoonPrimaryInfant"/>
          <w:b/>
          <w:color w:val="auto"/>
        </w:rPr>
        <w:t xml:space="preserve">Definitions </w:t>
      </w:r>
    </w:p>
    <w:p w14:paraId="12E36D4F" w14:textId="77777777" w:rsidR="00FB37C1" w:rsidRPr="004572BF" w:rsidRDefault="00542476" w:rsidP="00BE6747">
      <w:pPr>
        <w:spacing w:before="40" w:after="240"/>
        <w:jc w:val="both"/>
        <w:rPr>
          <w:rFonts w:ascii="SassoonPrimaryInfant" w:hAnsi="SassoonPrimaryInfant" w:cstheme="minorHAnsi"/>
        </w:rPr>
      </w:pPr>
      <w:r w:rsidRPr="004572BF">
        <w:rPr>
          <w:rFonts w:ascii="SassoonPrimaryInfant" w:hAnsi="SassoonPrimaryInfant" w:cstheme="minorHAnsi"/>
          <w:i/>
        </w:rPr>
        <w:t xml:space="preserve">Personal </w:t>
      </w:r>
      <w:r w:rsidR="00FB37C1" w:rsidRPr="004572BF">
        <w:rPr>
          <w:rFonts w:ascii="SassoonPrimaryInfant" w:hAnsi="SassoonPrimaryInfant" w:cstheme="minorHAnsi"/>
          <w:i/>
        </w:rPr>
        <w:t>attribute</w:t>
      </w:r>
      <w:r w:rsidR="00FB37C1" w:rsidRPr="004572BF">
        <w:rPr>
          <w:rFonts w:ascii="SassoonPrimaryInfant" w:hAnsi="SassoonPrimaryInfant" w:cstheme="minorHAnsi"/>
        </w:rPr>
        <w:t xml:space="preserve">: </w:t>
      </w:r>
      <w:r w:rsidR="006D1D12" w:rsidRPr="004572BF">
        <w:rPr>
          <w:rFonts w:ascii="SassoonPrimaryInfant" w:hAnsi="SassoonPrimaryInfant" w:cstheme="minorHAnsi"/>
        </w:rPr>
        <w:t>a feature of a person’s background or personal characteristics</w:t>
      </w:r>
      <w:r w:rsidR="00AE2666" w:rsidRPr="004572BF">
        <w:rPr>
          <w:rFonts w:ascii="SassoonPrimaryInfant" w:hAnsi="SassoonPrimaryInfant" w:cstheme="minorHAnsi"/>
        </w:rPr>
        <w:t xml:space="preserve"> that </w:t>
      </w:r>
      <w:proofErr w:type="gramStart"/>
      <w:r w:rsidR="00AE2666" w:rsidRPr="004572BF">
        <w:rPr>
          <w:rFonts w:ascii="SassoonPrimaryInfant" w:hAnsi="SassoonPrimaryInfant" w:cstheme="minorHAnsi"/>
        </w:rPr>
        <w:t>is</w:t>
      </w:r>
      <w:r w:rsidR="006D1D12" w:rsidRPr="004572BF">
        <w:rPr>
          <w:rFonts w:ascii="SassoonPrimaryInfant" w:hAnsi="SassoonPrimaryInfant" w:cstheme="minorHAnsi"/>
        </w:rPr>
        <w:t xml:space="preserve"> protected</w:t>
      </w:r>
      <w:proofErr w:type="gramEnd"/>
      <w:r w:rsidR="006D1D12" w:rsidRPr="004572BF">
        <w:rPr>
          <w:rFonts w:ascii="SassoonPrimaryInfant" w:hAnsi="SassoonPrimaryInfant" w:cstheme="minorHAnsi"/>
        </w:rPr>
        <w:t xml:space="preserve"> by State or Commonwealth</w:t>
      </w:r>
      <w:r w:rsidR="00AE2666" w:rsidRPr="004572BF">
        <w:rPr>
          <w:rFonts w:ascii="SassoonPrimaryInfant" w:hAnsi="SassoonPrimaryInfant" w:cstheme="minorHAnsi"/>
        </w:rPr>
        <w:t xml:space="preserve"> anti-discrimination </w:t>
      </w:r>
      <w:r w:rsidR="006D1D12" w:rsidRPr="004572BF">
        <w:rPr>
          <w:rFonts w:ascii="SassoonPrimaryInfant" w:hAnsi="SassoonPrimaryInfant" w:cstheme="minorHAnsi"/>
        </w:rPr>
        <w:t>legislation.</w:t>
      </w:r>
      <w:r w:rsidRPr="004572BF">
        <w:rPr>
          <w:rFonts w:ascii="SassoonPrimaryInfant" w:hAnsi="SassoonPrimaryInfant" w:cstheme="minorHAnsi"/>
        </w:rPr>
        <w:t xml:space="preserve"> For </w:t>
      </w:r>
      <w:proofErr w:type="gramStart"/>
      <w:r w:rsidRPr="004572BF">
        <w:rPr>
          <w:rFonts w:ascii="SassoonPrimaryInfant" w:hAnsi="SassoonPrimaryInfant" w:cstheme="minorHAnsi"/>
        </w:rPr>
        <w:t>example:</w:t>
      </w:r>
      <w:proofErr w:type="gramEnd"/>
      <w:r w:rsidRPr="004572BF">
        <w:rPr>
          <w:rFonts w:ascii="SassoonPrimaryInfant" w:hAnsi="SassoonPrimaryInfant" w:cstheme="minorHAnsi"/>
        </w:rPr>
        <w:t xml:space="preserve"> race, disability, sex, sexual orientation, gender identity, religion etc.</w:t>
      </w:r>
      <w:r w:rsidR="006D1D12" w:rsidRPr="004572BF">
        <w:rPr>
          <w:rFonts w:ascii="SassoonPrimaryInfant" w:hAnsi="SassoonPrimaryInfant" w:cstheme="minorHAnsi"/>
        </w:rPr>
        <w:t xml:space="preserve"> </w:t>
      </w:r>
    </w:p>
    <w:p w14:paraId="39E5348F" w14:textId="77777777" w:rsidR="006D1D12" w:rsidRPr="004572BF" w:rsidRDefault="006D1D12" w:rsidP="00BE6747">
      <w:pPr>
        <w:pStyle w:val="Heading3"/>
        <w:spacing w:after="240" w:line="240" w:lineRule="auto"/>
        <w:jc w:val="both"/>
        <w:rPr>
          <w:rFonts w:ascii="SassoonPrimaryInfant" w:hAnsi="SassoonPrimaryInfant"/>
          <w:b/>
          <w:color w:val="auto"/>
        </w:rPr>
      </w:pPr>
      <w:r w:rsidRPr="004572BF">
        <w:rPr>
          <w:rFonts w:ascii="SassoonPrimaryInfant" w:hAnsi="SassoonPrimaryInfant"/>
          <w:b/>
          <w:color w:val="auto"/>
        </w:rPr>
        <w:t>Inclusion and diversity</w:t>
      </w:r>
    </w:p>
    <w:p w14:paraId="291E2905" w14:textId="6E55CF60" w:rsidR="00FB37C1" w:rsidRPr="004572BF" w:rsidRDefault="004572BF" w:rsidP="00BE6747">
      <w:pPr>
        <w:spacing w:before="40" w:after="240"/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Crib Point Primary School</w:t>
      </w:r>
      <w:r>
        <w:rPr>
          <w:rFonts w:ascii="SassoonPrimaryInfant" w:hAnsi="SassoonPrimaryInfant"/>
        </w:rPr>
        <w:t xml:space="preserve"> </w:t>
      </w:r>
      <w:r w:rsidR="005E4253" w:rsidRPr="004572BF">
        <w:rPr>
          <w:rFonts w:ascii="SassoonPrimaryInfant" w:hAnsi="SassoonPrimaryInfant"/>
        </w:rPr>
        <w:t xml:space="preserve">is committed to creating a school community where all </w:t>
      </w:r>
      <w:r w:rsidR="003C5AE2" w:rsidRPr="004572BF">
        <w:rPr>
          <w:rFonts w:ascii="SassoonPrimaryInfant" w:hAnsi="SassoonPrimaryInfant"/>
        </w:rPr>
        <w:t xml:space="preserve">members of our school community </w:t>
      </w:r>
      <w:r w:rsidR="005E4253" w:rsidRPr="004572BF">
        <w:rPr>
          <w:rFonts w:ascii="SassoonPrimaryInfant" w:hAnsi="SassoonPrimaryInfant"/>
        </w:rPr>
        <w:t xml:space="preserve"> are welcomed, accepted</w:t>
      </w:r>
      <w:r w:rsidR="00542476" w:rsidRPr="004572BF">
        <w:rPr>
          <w:rFonts w:ascii="SassoonPrimaryInfant" w:hAnsi="SassoonPrimaryInfant"/>
        </w:rPr>
        <w:t xml:space="preserve"> and treated equitably and with respect regardless of their</w:t>
      </w:r>
      <w:r w:rsidR="00AA708B" w:rsidRPr="004572BF">
        <w:rPr>
          <w:rFonts w:ascii="SassoonPrimaryInfant" w:hAnsi="SassoonPrimaryInfant"/>
        </w:rPr>
        <w:t xml:space="preserve"> backgrounds or</w:t>
      </w:r>
      <w:r w:rsidR="00542476" w:rsidRPr="004572BF">
        <w:rPr>
          <w:rFonts w:ascii="SassoonPrimaryInfant" w:hAnsi="SassoonPrimaryInfant"/>
        </w:rPr>
        <w:t xml:space="preserve"> personal attributes</w:t>
      </w:r>
      <w:r w:rsidR="005E4253" w:rsidRPr="004572BF">
        <w:rPr>
          <w:rFonts w:ascii="SassoonPrimaryInfant" w:hAnsi="SassoonPrimaryInfant"/>
        </w:rPr>
        <w:t xml:space="preserve"> </w:t>
      </w:r>
      <w:r w:rsidR="003C5AE2" w:rsidRPr="004572BF">
        <w:rPr>
          <w:rFonts w:ascii="SassoonPrimaryInfant" w:hAnsi="SassoonPrimaryInfant"/>
        </w:rPr>
        <w:t>such as</w:t>
      </w:r>
      <w:r w:rsidR="00B261EF" w:rsidRPr="004572BF">
        <w:rPr>
          <w:rFonts w:ascii="SassoonPrimaryInfant" w:hAnsi="SassoonPrimaryInfant"/>
        </w:rPr>
        <w:t xml:space="preserve"> race, language, religious beliefs, gender identity, disability or sexual orientation</w:t>
      </w:r>
      <w:r w:rsidR="003C5AE2" w:rsidRPr="004572BF">
        <w:rPr>
          <w:rFonts w:ascii="SassoonPrimaryInfant" w:hAnsi="SassoonPrimaryInfant"/>
        </w:rPr>
        <w:t xml:space="preserve"> </w:t>
      </w:r>
      <w:r w:rsidR="005E4253" w:rsidRPr="004572BF">
        <w:rPr>
          <w:rFonts w:ascii="SassoonPrimaryInfant" w:hAnsi="SassoonPrimaryInfant"/>
        </w:rPr>
        <w:t xml:space="preserve">so that they can participate, achieve and thrive at school. </w:t>
      </w:r>
    </w:p>
    <w:p w14:paraId="05185AD8" w14:textId="10ECDBDF" w:rsidR="00B261EF" w:rsidRPr="004572BF" w:rsidRDefault="004572BF" w:rsidP="00B261EF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Crib Point Primary School</w:t>
      </w:r>
      <w:r>
        <w:rPr>
          <w:rFonts w:ascii="SassoonPrimaryInfant" w:hAnsi="SassoonPrimaryInfant"/>
        </w:rPr>
        <w:t xml:space="preserve"> </w:t>
      </w:r>
      <w:r w:rsidR="003C5AE2" w:rsidRPr="004572BF">
        <w:rPr>
          <w:rFonts w:ascii="SassoonPrimaryInfant" w:hAnsi="SassoonPrimaryInfant"/>
        </w:rPr>
        <w:t>acknowledges</w:t>
      </w:r>
      <w:r w:rsidR="00B261EF" w:rsidRPr="004572BF">
        <w:rPr>
          <w:rFonts w:ascii="SassoonPrimaryInfant" w:hAnsi="SassoonPrimaryInfant"/>
        </w:rPr>
        <w:t xml:space="preserve"> and </w:t>
      </w:r>
      <w:r w:rsidR="003C5AE2" w:rsidRPr="004572BF">
        <w:rPr>
          <w:rFonts w:ascii="SassoonPrimaryInfant" w:hAnsi="SassoonPrimaryInfant"/>
        </w:rPr>
        <w:t>celebrates</w:t>
      </w:r>
      <w:r w:rsidR="00B261EF" w:rsidRPr="004572BF">
        <w:rPr>
          <w:rFonts w:ascii="SassoonPrimaryInfant" w:hAnsi="SassoonPrimaryInfant"/>
        </w:rPr>
        <w:t xml:space="preserve"> the </w:t>
      </w:r>
      <w:r w:rsidR="003C5AE2" w:rsidRPr="004572BF">
        <w:rPr>
          <w:rFonts w:ascii="SassoonPrimaryInfant" w:hAnsi="SassoonPrimaryInfant"/>
        </w:rPr>
        <w:t xml:space="preserve">diversity of backgrounds and experiences </w:t>
      </w:r>
      <w:r w:rsidR="00B261EF" w:rsidRPr="004572BF">
        <w:rPr>
          <w:rFonts w:ascii="SassoonPrimaryInfant" w:hAnsi="SassoonPrimaryInfant"/>
        </w:rPr>
        <w:t xml:space="preserve">in </w:t>
      </w:r>
      <w:r w:rsidR="003C5AE2" w:rsidRPr="004572BF">
        <w:rPr>
          <w:rFonts w:ascii="SassoonPrimaryInfant" w:hAnsi="SassoonPrimaryInfant"/>
        </w:rPr>
        <w:t>our school</w:t>
      </w:r>
      <w:r w:rsidR="00B261EF" w:rsidRPr="004572BF">
        <w:rPr>
          <w:rFonts w:ascii="SassoonPrimaryInfant" w:hAnsi="SassoonPrimaryInfant"/>
        </w:rPr>
        <w:t xml:space="preserve"> community and </w:t>
      </w:r>
      <w:r w:rsidR="003C5AE2" w:rsidRPr="004572BF">
        <w:rPr>
          <w:rFonts w:ascii="SassoonPrimaryInfant" w:hAnsi="SassoonPrimaryInfant"/>
        </w:rPr>
        <w:t xml:space="preserve">we will </w:t>
      </w:r>
      <w:r w:rsidR="00B261EF" w:rsidRPr="004572BF">
        <w:rPr>
          <w:rFonts w:ascii="SassoonPrimaryInfant" w:hAnsi="SassoonPrimaryInfant"/>
        </w:rPr>
        <w:t>not tolerate behaviours, language or practices that label, stereotype or demean others.</w:t>
      </w:r>
    </w:p>
    <w:p w14:paraId="1261C286" w14:textId="27689772" w:rsidR="00FB37C1" w:rsidRPr="004572BF" w:rsidRDefault="004572BF" w:rsidP="00BE6747">
      <w:pPr>
        <w:spacing w:before="40" w:after="240"/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Crib Point Primary School</w:t>
      </w:r>
      <w:r>
        <w:rPr>
          <w:rFonts w:ascii="SassoonPrimaryInfant" w:hAnsi="SassoonPrimaryInfant"/>
        </w:rPr>
        <w:t xml:space="preserve"> </w:t>
      </w:r>
      <w:r w:rsidR="005E4253" w:rsidRPr="004572BF">
        <w:rPr>
          <w:rFonts w:ascii="SassoonPrimaryInfant" w:hAnsi="SassoonPrimaryInfant"/>
        </w:rPr>
        <w:t>will:</w:t>
      </w:r>
    </w:p>
    <w:p w14:paraId="4B704F0B" w14:textId="77777777" w:rsidR="00FB37C1" w:rsidRPr="004572BF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Infant" w:hAnsi="SassoonPrimaryInfant"/>
        </w:rPr>
      </w:pPr>
      <w:r w:rsidRPr="004572BF">
        <w:rPr>
          <w:rFonts w:ascii="SassoonPrimaryInfant" w:hAnsi="SassoonPrimaryInfant"/>
        </w:rPr>
        <w:t>e</w:t>
      </w:r>
      <w:r w:rsidR="005E4253" w:rsidRPr="004572BF">
        <w:rPr>
          <w:rFonts w:ascii="SassoonPrimaryInfant" w:hAnsi="SassoonPrimaryInfant"/>
        </w:rPr>
        <w:t xml:space="preserve">nsure that all students </w:t>
      </w:r>
      <w:r w:rsidRPr="004572BF">
        <w:rPr>
          <w:rFonts w:ascii="SassoonPrimaryInfant" w:hAnsi="SassoonPrimaryInfant"/>
        </w:rPr>
        <w:t xml:space="preserve">and members of our school community </w:t>
      </w:r>
      <w:r w:rsidR="005E4253" w:rsidRPr="004572BF">
        <w:rPr>
          <w:rFonts w:ascii="SassoonPrimaryInfant" w:hAnsi="SassoonPrimaryInfant"/>
        </w:rPr>
        <w:t>are treated with respect and dignity</w:t>
      </w:r>
    </w:p>
    <w:p w14:paraId="2E9533F6" w14:textId="2A207D1A" w:rsidR="00FB37C1" w:rsidRPr="004572BF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Infant" w:hAnsi="SassoonPrimaryInfant"/>
        </w:rPr>
      </w:pPr>
      <w:r w:rsidRPr="004572BF">
        <w:rPr>
          <w:rFonts w:ascii="SassoonPrimaryInfant" w:hAnsi="SassoonPrimaryInfant"/>
        </w:rPr>
        <w:t xml:space="preserve">ensure that students </w:t>
      </w:r>
      <w:r w:rsidR="005E4253" w:rsidRPr="004572BF">
        <w:rPr>
          <w:rFonts w:ascii="SassoonPrimaryInfant" w:hAnsi="SassoonPrimaryInfant"/>
        </w:rPr>
        <w:t xml:space="preserve">are not discriminated against and </w:t>
      </w:r>
      <w:r w:rsidRPr="004572BF">
        <w:rPr>
          <w:rFonts w:ascii="SassoonPrimaryInfant" w:hAnsi="SassoonPrimaryInfant"/>
        </w:rPr>
        <w:t xml:space="preserve">where necessary, </w:t>
      </w:r>
      <w:r w:rsidR="005E4253" w:rsidRPr="004572BF">
        <w:rPr>
          <w:rFonts w:ascii="SassoonPrimaryInfant" w:hAnsi="SassoonPrimaryInfant"/>
        </w:rPr>
        <w:t>are accommodated to participate in education</w:t>
      </w:r>
      <w:r w:rsidR="005F56E2" w:rsidRPr="004572BF">
        <w:rPr>
          <w:rFonts w:ascii="SassoonPrimaryInfant" w:hAnsi="SassoonPrimaryInfant"/>
        </w:rPr>
        <w:t xml:space="preserve"> and all school activities</w:t>
      </w:r>
      <w:r w:rsidR="004572BF">
        <w:rPr>
          <w:rFonts w:ascii="SassoonPrimaryInfant" w:hAnsi="SassoonPrimaryInfant"/>
        </w:rPr>
        <w:t xml:space="preserve"> for example </w:t>
      </w:r>
      <w:proofErr w:type="spellStart"/>
      <w:r w:rsidR="00455574" w:rsidRPr="004572BF">
        <w:rPr>
          <w:rFonts w:ascii="SassoonPrimaryInfant" w:hAnsi="SassoonPrimaryInfant"/>
        </w:rPr>
        <w:t>eg</w:t>
      </w:r>
      <w:proofErr w:type="spellEnd"/>
      <w:r w:rsidR="00455574" w:rsidRPr="004572BF">
        <w:rPr>
          <w:rFonts w:ascii="SassoonPrimaryInfant" w:hAnsi="SassoonPrimaryInfant"/>
        </w:rPr>
        <w:t xml:space="preserve"> schools sports</w:t>
      </w:r>
      <w:r w:rsidR="004572BF">
        <w:rPr>
          <w:rFonts w:ascii="SassoonPrimaryInfant" w:hAnsi="SassoonPrimaryInfant"/>
        </w:rPr>
        <w:t xml:space="preserve">, concerts </w:t>
      </w:r>
      <w:r w:rsidR="005E4253" w:rsidRPr="004572BF">
        <w:rPr>
          <w:rFonts w:ascii="SassoonPrimaryInfant" w:hAnsi="SassoonPrimaryInfant"/>
        </w:rPr>
        <w:t>on the same basis as their peers</w:t>
      </w:r>
    </w:p>
    <w:p w14:paraId="2CF72B7A" w14:textId="77777777" w:rsidR="00FB37C1" w:rsidRPr="004572BF" w:rsidRDefault="005E4253" w:rsidP="00BE6747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Infant" w:hAnsi="SassoonPrimaryInfant"/>
        </w:rPr>
      </w:pPr>
      <w:r w:rsidRPr="004572BF">
        <w:rPr>
          <w:rFonts w:ascii="SassoonPrimaryInfant" w:hAnsi="SassoonPrimaryInfant"/>
        </w:rPr>
        <w:t>acknowledge and respond to the diverse needs, identities and strengths of all students</w:t>
      </w:r>
    </w:p>
    <w:p w14:paraId="214BA942" w14:textId="77777777" w:rsidR="003C5AE2" w:rsidRPr="004572BF" w:rsidRDefault="003C5AE2" w:rsidP="003C5AE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Infant" w:hAnsi="SassoonPrimaryInfant"/>
        </w:rPr>
      </w:pPr>
      <w:r w:rsidRPr="004572BF">
        <w:rPr>
          <w:rFonts w:ascii="SassoonPrimaryInfant" w:hAnsi="SassoonPrimaryInfant"/>
        </w:rPr>
        <w:t>encourage empathy and fairness towards others</w:t>
      </w:r>
    </w:p>
    <w:p w14:paraId="6EA91CD2" w14:textId="77777777" w:rsidR="003C5AE2" w:rsidRPr="004572BF" w:rsidRDefault="003C5AE2" w:rsidP="003C5AE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Infant" w:hAnsi="SassoonPrimaryInfant"/>
        </w:rPr>
      </w:pPr>
      <w:r w:rsidRPr="004572BF">
        <w:rPr>
          <w:rFonts w:ascii="SassoonPrimaryInfant" w:hAnsi="SassoonPrimaryInfant"/>
        </w:rPr>
        <w:t>challenge stereotypes that promote prejudicial and biased behaviours and practices</w:t>
      </w:r>
    </w:p>
    <w:p w14:paraId="68C387F1" w14:textId="77777777" w:rsidR="002C7F60" w:rsidRPr="004572BF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Infant" w:hAnsi="SassoonPrimaryInfant"/>
        </w:rPr>
      </w:pPr>
      <w:proofErr w:type="gramStart"/>
      <w:r w:rsidRPr="004572BF">
        <w:rPr>
          <w:rFonts w:ascii="SassoonPrimaryInfant" w:hAnsi="SassoonPrimaryInfant"/>
        </w:rPr>
        <w:t>contribute</w:t>
      </w:r>
      <w:proofErr w:type="gramEnd"/>
      <w:r w:rsidR="005E4253" w:rsidRPr="004572BF">
        <w:rPr>
          <w:rFonts w:ascii="SassoonPrimaryInfant" w:hAnsi="SassoonPrimaryInfant"/>
        </w:rPr>
        <w:t xml:space="preserve"> to positive learning, engagement and wellbeing outcomes for students</w:t>
      </w:r>
      <w:r w:rsidRPr="004572BF">
        <w:rPr>
          <w:rFonts w:ascii="SassoonPrimaryInfant" w:hAnsi="SassoonPrimaryInfant"/>
        </w:rPr>
        <w:t>.</w:t>
      </w:r>
    </w:p>
    <w:p w14:paraId="191DE134" w14:textId="77777777" w:rsidR="00FC7362" w:rsidRPr="004572BF" w:rsidRDefault="00FC7362" w:rsidP="007F790B">
      <w:pPr>
        <w:spacing w:before="40" w:after="240"/>
        <w:jc w:val="both"/>
        <w:rPr>
          <w:rFonts w:ascii="SassoonPrimaryInfant" w:hAnsi="SassoonPrimaryInfant"/>
          <w:highlight w:val="yellow"/>
        </w:rPr>
      </w:pPr>
    </w:p>
    <w:p w14:paraId="2A555897" w14:textId="77777777" w:rsidR="005F56E2" w:rsidRPr="004572BF" w:rsidRDefault="00935903" w:rsidP="00BE6747">
      <w:pPr>
        <w:spacing w:before="40" w:after="240"/>
        <w:jc w:val="both"/>
        <w:rPr>
          <w:rFonts w:ascii="SassoonPrimaryInfant" w:hAnsi="SassoonPrimaryInfant"/>
        </w:rPr>
      </w:pPr>
      <w:r w:rsidRPr="004572BF">
        <w:rPr>
          <w:rFonts w:ascii="SassoonPrimaryInfant" w:hAnsi="SassoonPrimaryInfant"/>
        </w:rPr>
        <w:t xml:space="preserve">Bullying, harassment and </w:t>
      </w:r>
      <w:r w:rsidR="007F790B" w:rsidRPr="004572BF">
        <w:rPr>
          <w:rFonts w:ascii="SassoonPrimaryInfant" w:hAnsi="SassoonPrimaryInfant"/>
        </w:rPr>
        <w:t>other forms of inappropriate behaviour targeting individuals because of their p</w:t>
      </w:r>
      <w:r w:rsidR="00542476" w:rsidRPr="004572BF">
        <w:rPr>
          <w:rFonts w:ascii="SassoonPrimaryInfant" w:hAnsi="SassoonPrimaryInfant"/>
        </w:rPr>
        <w:t xml:space="preserve">ersonal </w:t>
      </w:r>
      <w:r w:rsidR="007F790B" w:rsidRPr="004572BF">
        <w:rPr>
          <w:rFonts w:ascii="SassoonPrimaryInfant" w:hAnsi="SassoonPrimaryInfant"/>
        </w:rPr>
        <w:t xml:space="preserve">attributes </w:t>
      </w:r>
      <w:proofErr w:type="gramStart"/>
      <w:r w:rsidRPr="004572BF">
        <w:rPr>
          <w:rFonts w:ascii="SassoonPrimaryInfant" w:hAnsi="SassoonPrimaryInfant"/>
        </w:rPr>
        <w:t>will not be tolerated</w:t>
      </w:r>
      <w:proofErr w:type="gramEnd"/>
      <w:r w:rsidRPr="004572BF">
        <w:rPr>
          <w:rFonts w:ascii="SassoonPrimaryInfant" w:hAnsi="SassoonPrimaryInfant"/>
        </w:rPr>
        <w:t xml:space="preserve"> in our school community. Students who may have experienced or witnessed this type of behaviour are encouraged to speak </w:t>
      </w:r>
      <w:r w:rsidR="00CA76B3" w:rsidRPr="004572BF">
        <w:rPr>
          <w:rFonts w:ascii="SassoonPrimaryInfant" w:hAnsi="SassoonPrimaryInfant"/>
        </w:rPr>
        <w:t xml:space="preserve">up and </w:t>
      </w:r>
      <w:r w:rsidRPr="004572BF">
        <w:rPr>
          <w:rFonts w:ascii="SassoonPrimaryInfant" w:hAnsi="SassoonPrimaryInfant"/>
        </w:rPr>
        <w:t xml:space="preserve">to </w:t>
      </w:r>
      <w:r w:rsidR="00CA76B3" w:rsidRPr="004572BF">
        <w:rPr>
          <w:rFonts w:ascii="SassoonPrimaryInfant" w:hAnsi="SassoonPrimaryInfant"/>
        </w:rPr>
        <w:t xml:space="preserve">let </w:t>
      </w:r>
      <w:r w:rsidRPr="004572BF">
        <w:rPr>
          <w:rFonts w:ascii="SassoonPrimaryInfant" w:hAnsi="SassoonPrimaryInfant"/>
        </w:rPr>
        <w:t>their teachers</w:t>
      </w:r>
      <w:r w:rsidR="007F790B" w:rsidRPr="004572BF">
        <w:rPr>
          <w:rFonts w:ascii="SassoonPrimaryInfant" w:hAnsi="SassoonPrimaryInfant"/>
        </w:rPr>
        <w:t>, parents or carers</w:t>
      </w:r>
      <w:r w:rsidRPr="004572BF">
        <w:rPr>
          <w:rFonts w:ascii="SassoonPrimaryInfant" w:hAnsi="SassoonPrimaryInfant"/>
        </w:rPr>
        <w:t xml:space="preserve"> </w:t>
      </w:r>
      <w:r w:rsidR="00CA76B3" w:rsidRPr="004572BF">
        <w:rPr>
          <w:rFonts w:ascii="SassoonPrimaryInfant" w:hAnsi="SassoonPrimaryInfant"/>
        </w:rPr>
        <w:t xml:space="preserve">know about those behaviours </w:t>
      </w:r>
      <w:r w:rsidRPr="004572BF">
        <w:rPr>
          <w:rFonts w:ascii="SassoonPrimaryInfant" w:hAnsi="SassoonPrimaryInfant"/>
        </w:rPr>
        <w:t xml:space="preserve">to ensure that inappropriate behaviour </w:t>
      </w:r>
      <w:proofErr w:type="gramStart"/>
      <w:r w:rsidRPr="004572BF">
        <w:rPr>
          <w:rFonts w:ascii="SassoonPrimaryInfant" w:hAnsi="SassoonPrimaryInfant"/>
        </w:rPr>
        <w:t>can be addressed</w:t>
      </w:r>
      <w:proofErr w:type="gramEnd"/>
      <w:r w:rsidRPr="004572BF">
        <w:rPr>
          <w:rFonts w:ascii="SassoonPrimaryInfant" w:hAnsi="SassoonPrimaryInfant"/>
        </w:rPr>
        <w:t xml:space="preserve">. </w:t>
      </w:r>
      <w:r w:rsidR="005F56E2" w:rsidRPr="004572BF">
        <w:rPr>
          <w:rFonts w:ascii="SassoonPrimaryInfant" w:hAnsi="SassoonPrimaryInfant"/>
        </w:rPr>
        <w:t xml:space="preserve">  </w:t>
      </w:r>
    </w:p>
    <w:p w14:paraId="27346463" w14:textId="40A1242D" w:rsidR="00FB37C1" w:rsidRPr="004572BF" w:rsidRDefault="004572BF" w:rsidP="00BE6747">
      <w:pPr>
        <w:spacing w:before="40" w:after="240"/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Crib Point Primary School</w:t>
      </w:r>
      <w:r>
        <w:rPr>
          <w:rFonts w:ascii="SassoonPrimaryInfant" w:hAnsi="SassoonPrimaryInfant"/>
        </w:rPr>
        <w:t xml:space="preserve"> </w:t>
      </w:r>
      <w:r w:rsidR="00FC7362" w:rsidRPr="004572BF">
        <w:rPr>
          <w:rFonts w:ascii="SassoonPrimaryInfant" w:hAnsi="SassoonPrimaryInfant"/>
        </w:rPr>
        <w:t xml:space="preserve">will </w:t>
      </w:r>
      <w:proofErr w:type="gramStart"/>
      <w:r w:rsidR="00FC7362" w:rsidRPr="004572BF">
        <w:rPr>
          <w:rFonts w:ascii="SassoonPrimaryInfant" w:hAnsi="SassoonPrimaryInfant"/>
        </w:rPr>
        <w:t>take appropriate measures</w:t>
      </w:r>
      <w:proofErr w:type="gramEnd"/>
      <w:r w:rsidR="00FC7362" w:rsidRPr="004572BF">
        <w:rPr>
          <w:rFonts w:ascii="SassoonPrimaryInfant" w:hAnsi="SassoonPrimaryInfant"/>
        </w:rPr>
        <w:t xml:space="preserve">, consistent with its </w:t>
      </w:r>
      <w:r w:rsidR="00FC7362" w:rsidRPr="004572BF">
        <w:rPr>
          <w:rFonts w:ascii="SassoonPrimaryInfant" w:hAnsi="SassoonPrimaryInfant"/>
          <w:i/>
        </w:rPr>
        <w:t>Student Wellbeing and Engagement</w:t>
      </w:r>
      <w:r w:rsidR="00FC7362" w:rsidRPr="004572BF">
        <w:rPr>
          <w:rFonts w:ascii="SassoonPrimaryInfant" w:hAnsi="SassoonPrimaryInfant"/>
        </w:rPr>
        <w:t xml:space="preserve"> and </w:t>
      </w:r>
      <w:r w:rsidR="00FC7362" w:rsidRPr="004572BF">
        <w:rPr>
          <w:rFonts w:ascii="SassoonPrimaryInfant" w:hAnsi="SassoonPrimaryInfant"/>
          <w:i/>
        </w:rPr>
        <w:t xml:space="preserve">Bullying </w:t>
      </w:r>
      <w:r w:rsidR="00FC7362" w:rsidRPr="004572BF">
        <w:rPr>
          <w:rFonts w:ascii="SassoonPrimaryInfant" w:hAnsi="SassoonPrimaryInfant"/>
        </w:rPr>
        <w:t xml:space="preserve">policies to respond to discriminatory behaviour or harassment at our school. </w:t>
      </w:r>
      <w:r w:rsidR="00793FA0" w:rsidRPr="004572BF">
        <w:rPr>
          <w:rFonts w:ascii="SassoonPrimaryInfant" w:hAnsi="SassoonPrimaryInfant"/>
        </w:rPr>
        <w:t xml:space="preserve">For example, students that are involved in bullying or harassing others </w:t>
      </w:r>
      <w:proofErr w:type="gramStart"/>
      <w:r w:rsidR="00793FA0" w:rsidRPr="004572BF">
        <w:rPr>
          <w:rFonts w:ascii="SassoonPrimaryInfant" w:hAnsi="SassoonPrimaryInfant"/>
        </w:rPr>
        <w:t>on the basis of</w:t>
      </w:r>
      <w:proofErr w:type="gramEnd"/>
      <w:r w:rsidR="00793FA0" w:rsidRPr="004572BF">
        <w:rPr>
          <w:rFonts w:ascii="SassoonPrimaryInfant" w:hAnsi="SassoonPrimaryInfant"/>
        </w:rPr>
        <w:t xml:space="preserve"> their personal attributes will be supported to understand the impact of their behaviour</w:t>
      </w:r>
      <w:r w:rsidRPr="004572BF">
        <w:rPr>
          <w:rFonts w:ascii="SassoonPrimaryInfant" w:hAnsi="SassoonPrimaryInfant"/>
        </w:rPr>
        <w:t>.</w:t>
      </w:r>
    </w:p>
    <w:p w14:paraId="1FFBE10A" w14:textId="7BD26919" w:rsidR="00935903" w:rsidRPr="00113A7C" w:rsidRDefault="00113A7C" w:rsidP="00BE6747">
      <w:pPr>
        <w:spacing w:before="40" w:after="240"/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Crib Point Primary School</w:t>
      </w:r>
      <w:r>
        <w:rPr>
          <w:rFonts w:ascii="SassoonPrimaryInfant" w:hAnsi="SassoonPrimaryInfant"/>
        </w:rPr>
        <w:t xml:space="preserve"> </w:t>
      </w:r>
      <w:r w:rsidR="00AE2666" w:rsidRPr="004572BF">
        <w:rPr>
          <w:rFonts w:ascii="SassoonPrimaryInfant" w:hAnsi="SassoonPrimaryInfant"/>
        </w:rPr>
        <w:t>also understands that it has a special</w:t>
      </w:r>
      <w:r w:rsidR="00935903" w:rsidRPr="004572BF">
        <w:rPr>
          <w:rFonts w:ascii="SassoonPrimaryInfant" w:hAnsi="SassoonPrimaryInfant"/>
        </w:rPr>
        <w:t xml:space="preserve"> obligation to make reasonable adjustments to accommodate students with d</w:t>
      </w:r>
      <w:r w:rsidR="00AE2666" w:rsidRPr="004572BF">
        <w:rPr>
          <w:rFonts w:ascii="SassoonPrimaryInfant" w:hAnsi="SassoonPrimaryInfant"/>
        </w:rPr>
        <w:t xml:space="preserve">isabilities. </w:t>
      </w:r>
      <w:r w:rsidR="00935903" w:rsidRPr="004572BF">
        <w:rPr>
          <w:rFonts w:ascii="SassoonPrimaryInfant" w:hAnsi="SassoonPrimaryInfant"/>
        </w:rPr>
        <w:t xml:space="preserve">A reasonable adjustment is a measure or action taken to assist all students to participate in their education on the same basis as their peers. </w:t>
      </w:r>
      <w:r w:rsidR="00AE2666" w:rsidRPr="004572BF">
        <w:rPr>
          <w:rFonts w:ascii="SassoonPrimaryInfant" w:hAnsi="SassoonPrimaryInfant"/>
        </w:rPr>
        <w:t>Reasonable adjustments will be made for students with disabilities through our Student Support Group process</w:t>
      </w:r>
      <w:r w:rsidR="00CA76B3" w:rsidRPr="004572BF">
        <w:rPr>
          <w:rFonts w:ascii="SassoonPrimaryInfant" w:hAnsi="SassoonPrimaryInfant"/>
        </w:rPr>
        <w:t>es</w:t>
      </w:r>
      <w:r w:rsidR="00AE2666" w:rsidRPr="004572BF">
        <w:rPr>
          <w:rFonts w:ascii="SassoonPrimaryInfant" w:hAnsi="SassoonPrimaryInfant"/>
        </w:rPr>
        <w:t xml:space="preserve"> in consultation with </w:t>
      </w:r>
      <w:r w:rsidR="00AE2666" w:rsidRPr="00113A7C">
        <w:rPr>
          <w:rFonts w:ascii="SassoonPrimaryInfant" w:hAnsi="SassoonPrimaryInfant"/>
        </w:rPr>
        <w:t xml:space="preserve">the student, their parents or carers, their teachers and if appropriate, their treating practitioners. </w:t>
      </w:r>
      <w:r w:rsidR="00935903" w:rsidRPr="00113A7C">
        <w:rPr>
          <w:rFonts w:ascii="SassoonPrimaryInfant" w:hAnsi="SassoonPrimaryInfant"/>
        </w:rPr>
        <w:t xml:space="preserve">For more information about support available for students with </w:t>
      </w:r>
      <w:r w:rsidR="00CA76B3" w:rsidRPr="00113A7C">
        <w:rPr>
          <w:rFonts w:ascii="SassoonPrimaryInfant" w:hAnsi="SassoonPrimaryInfant"/>
        </w:rPr>
        <w:t>disabilities</w:t>
      </w:r>
      <w:r w:rsidR="00935903" w:rsidRPr="00113A7C">
        <w:rPr>
          <w:rFonts w:ascii="SassoonPrimaryInfant" w:hAnsi="SassoonPrimaryInfant"/>
        </w:rPr>
        <w:t xml:space="preserve">, please refer to our school’s </w:t>
      </w:r>
      <w:r w:rsidR="00935903" w:rsidRPr="00113A7C">
        <w:rPr>
          <w:rFonts w:ascii="SassoonPrimaryInfant" w:hAnsi="SassoonPrimaryInfant"/>
          <w:i/>
        </w:rPr>
        <w:t>Student Wellbeing and Engagement</w:t>
      </w:r>
      <w:r w:rsidR="00935903" w:rsidRPr="00113A7C">
        <w:rPr>
          <w:rFonts w:ascii="SassoonPrimaryInfant" w:hAnsi="SassoonPrimaryInfant"/>
        </w:rPr>
        <w:t xml:space="preserve"> policy or contact </w:t>
      </w:r>
      <w:r w:rsidRPr="00113A7C">
        <w:rPr>
          <w:rFonts w:ascii="SassoonPrimaryInfant" w:hAnsi="SassoonPrimaryInfant"/>
        </w:rPr>
        <w:t xml:space="preserve">the Principal on 0359 83 9282 </w:t>
      </w:r>
      <w:r w:rsidR="00935903" w:rsidRPr="00113A7C">
        <w:rPr>
          <w:rFonts w:ascii="SassoonPrimaryInfant" w:hAnsi="SassoonPrimaryInfant"/>
        </w:rPr>
        <w:t xml:space="preserve">for further information. </w:t>
      </w:r>
    </w:p>
    <w:p w14:paraId="1CF50384" w14:textId="77777777" w:rsidR="002C7F60" w:rsidRPr="00113A7C" w:rsidRDefault="002C7F60" w:rsidP="00BE6747">
      <w:pPr>
        <w:keepNext/>
        <w:keepLines/>
        <w:spacing w:before="40" w:after="240" w:line="240" w:lineRule="auto"/>
        <w:jc w:val="both"/>
        <w:outlineLvl w:val="1"/>
        <w:rPr>
          <w:rFonts w:ascii="SassoonPrimaryInfant" w:eastAsiaTheme="majorEastAsia" w:hAnsi="SassoonPrimaryInfant" w:cstheme="majorBidi"/>
          <w:b/>
          <w:caps/>
          <w:color w:val="5B9BD5" w:themeColor="accent1"/>
          <w:sz w:val="26"/>
          <w:szCs w:val="26"/>
        </w:rPr>
      </w:pPr>
      <w:r w:rsidRPr="00113A7C">
        <w:rPr>
          <w:rFonts w:ascii="SassoonPrimaryInfant" w:eastAsiaTheme="majorEastAsia" w:hAnsi="SassoonPrimaryInfant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7E94B258" w14:textId="01D587EA" w:rsidR="00935903" w:rsidRPr="00113A7C" w:rsidRDefault="00113A7C" w:rsidP="00BE6747">
      <w:pPr>
        <w:spacing w:before="40" w:after="240" w:line="240" w:lineRule="auto"/>
        <w:jc w:val="both"/>
        <w:rPr>
          <w:rFonts w:ascii="SassoonPrimaryInfant" w:hAnsi="SassoonPrimaryInfant"/>
          <w:lang w:eastAsia="en-AU"/>
        </w:rPr>
      </w:pPr>
      <w:r w:rsidRPr="00113A7C">
        <w:rPr>
          <w:rFonts w:ascii="SassoonPrimaryInfant" w:hAnsi="SassoonPrimaryInfant"/>
          <w:lang w:eastAsia="en-AU"/>
        </w:rPr>
        <w:t xml:space="preserve">Please refer to our </w:t>
      </w:r>
      <w:r w:rsidR="00935903" w:rsidRPr="00113A7C">
        <w:rPr>
          <w:rFonts w:ascii="SassoonPrimaryInfant" w:hAnsi="SassoonPrimaryInfant"/>
          <w:i/>
          <w:lang w:eastAsia="en-AU"/>
        </w:rPr>
        <w:t>S</w:t>
      </w:r>
      <w:r w:rsidRPr="00113A7C">
        <w:rPr>
          <w:rFonts w:ascii="SassoonPrimaryInfant" w:hAnsi="SassoonPrimaryInfant"/>
          <w:i/>
          <w:lang w:eastAsia="en-AU"/>
        </w:rPr>
        <w:t xml:space="preserve">tudent </w:t>
      </w:r>
      <w:proofErr w:type="gramStart"/>
      <w:r w:rsidRPr="00113A7C">
        <w:rPr>
          <w:rFonts w:ascii="SassoonPrimaryInfant" w:hAnsi="SassoonPrimaryInfant"/>
          <w:i/>
          <w:lang w:eastAsia="en-AU"/>
        </w:rPr>
        <w:t>Wellbeing and Engagement</w:t>
      </w:r>
      <w:proofErr w:type="gramEnd"/>
      <w:r w:rsidRPr="00113A7C">
        <w:rPr>
          <w:rFonts w:ascii="SassoonPrimaryInfant" w:hAnsi="SassoonPrimaryInfant"/>
          <w:i/>
          <w:lang w:eastAsia="en-AU"/>
        </w:rPr>
        <w:t xml:space="preserve"> and</w:t>
      </w:r>
      <w:r w:rsidR="00935903" w:rsidRPr="00113A7C">
        <w:rPr>
          <w:rFonts w:ascii="SassoonPrimaryInfant" w:hAnsi="SassoonPrimaryInfant"/>
          <w:i/>
          <w:lang w:eastAsia="en-AU"/>
        </w:rPr>
        <w:t xml:space="preserve"> Statement of Values</w:t>
      </w:r>
      <w:r w:rsidR="00935903" w:rsidRPr="00113A7C">
        <w:rPr>
          <w:rFonts w:ascii="SassoonPrimaryInfant" w:hAnsi="SassoonPrimaryInfant"/>
          <w:lang w:eastAsia="en-AU"/>
        </w:rPr>
        <w:t xml:space="preserve"> and </w:t>
      </w:r>
      <w:r w:rsidR="00935903" w:rsidRPr="00113A7C">
        <w:rPr>
          <w:rFonts w:ascii="SassoonPrimaryInfant" w:hAnsi="SassoonPrimaryInfant"/>
          <w:i/>
          <w:lang w:eastAsia="en-AU"/>
        </w:rPr>
        <w:t xml:space="preserve">Bullying </w:t>
      </w:r>
      <w:r w:rsidRPr="00113A7C">
        <w:rPr>
          <w:rFonts w:ascii="SassoonPrimaryInfant" w:hAnsi="SassoonPrimaryInfant"/>
          <w:lang w:eastAsia="en-AU"/>
        </w:rPr>
        <w:t>policies</w:t>
      </w:r>
      <w:r w:rsidR="005F56E2" w:rsidRPr="00113A7C">
        <w:rPr>
          <w:rFonts w:ascii="SassoonPrimaryInfant" w:hAnsi="SassoonPrimaryInfant"/>
          <w:lang w:eastAsia="en-AU"/>
        </w:rPr>
        <w:t xml:space="preserve"> </w:t>
      </w:r>
    </w:p>
    <w:p w14:paraId="298AE08B" w14:textId="77777777" w:rsidR="00935903" w:rsidRPr="00113A7C" w:rsidRDefault="00935903" w:rsidP="00BE6747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ascii="SassoonPrimaryInfant" w:hAnsi="SassoonPrimaryInfant"/>
          <w:lang w:eastAsia="en-AU"/>
        </w:rPr>
      </w:pPr>
      <w:r w:rsidRPr="00113A7C">
        <w:rPr>
          <w:rFonts w:ascii="SassoonPrimaryInfant" w:hAnsi="SassoonPrimaryInfant"/>
          <w:lang w:eastAsia="en-AU"/>
        </w:rPr>
        <w:t>School Policy and Advisory Guide:</w:t>
      </w:r>
    </w:p>
    <w:p w14:paraId="4FD4F0AA" w14:textId="77777777" w:rsidR="00935903" w:rsidRPr="00113A7C" w:rsidRDefault="00113A7C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rFonts w:ascii="SassoonPrimaryInfant" w:hAnsi="SassoonPrimaryInfant"/>
          <w:lang w:eastAsia="en-AU"/>
        </w:rPr>
      </w:pPr>
      <w:hyperlink r:id="rId11" w:history="1">
        <w:r w:rsidR="00935903" w:rsidRPr="00113A7C">
          <w:rPr>
            <w:rStyle w:val="Hyperlink"/>
            <w:rFonts w:ascii="SassoonPrimaryInfant" w:hAnsi="SassoonPrimaryInfant"/>
            <w:lang w:eastAsia="en-AU"/>
          </w:rPr>
          <w:t>Inclusive Education</w:t>
        </w:r>
      </w:hyperlink>
    </w:p>
    <w:p w14:paraId="37217E21" w14:textId="77777777" w:rsidR="00591AF1" w:rsidRPr="00113A7C" w:rsidRDefault="00113A7C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rFonts w:ascii="SassoonPrimaryInfant" w:hAnsi="SassoonPrimaryInfant"/>
          <w:lang w:eastAsia="en-AU"/>
        </w:rPr>
      </w:pPr>
      <w:hyperlink r:id="rId12" w:history="1">
        <w:proofErr w:type="spellStart"/>
        <w:r w:rsidR="00935903" w:rsidRPr="00113A7C">
          <w:rPr>
            <w:rStyle w:val="Hyperlink"/>
            <w:rFonts w:ascii="SassoonPrimaryInfant" w:hAnsi="SassoonPrimaryInfant"/>
            <w:lang w:eastAsia="en-AU"/>
          </w:rPr>
          <w:t>Koorie</w:t>
        </w:r>
        <w:proofErr w:type="spellEnd"/>
        <w:r w:rsidR="00935903" w:rsidRPr="00113A7C">
          <w:rPr>
            <w:rStyle w:val="Hyperlink"/>
            <w:rFonts w:ascii="SassoonPrimaryInfant" w:hAnsi="SassoonPrimaryInfant"/>
            <w:lang w:eastAsia="en-AU"/>
          </w:rPr>
          <w:t xml:space="preserve"> Education </w:t>
        </w:r>
      </w:hyperlink>
    </w:p>
    <w:p w14:paraId="1AF07FB2" w14:textId="77777777" w:rsidR="00591AF1" w:rsidRPr="00113A7C" w:rsidRDefault="00113A7C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rFonts w:ascii="SassoonPrimaryInfant" w:hAnsi="SassoonPrimaryInfant"/>
          <w:lang w:eastAsia="en-AU"/>
        </w:rPr>
      </w:pPr>
      <w:hyperlink r:id="rId13" w:history="1">
        <w:r w:rsidR="00591AF1" w:rsidRPr="00113A7C">
          <w:rPr>
            <w:rStyle w:val="Hyperlink"/>
            <w:rFonts w:ascii="SassoonPrimaryInfant" w:hAnsi="SassoonPrimaryInfant"/>
            <w:lang w:eastAsia="en-AU"/>
          </w:rPr>
          <w:t xml:space="preserve">Teaching Aboriginal and Torres </w:t>
        </w:r>
        <w:r w:rsidR="00BE6747" w:rsidRPr="00113A7C">
          <w:rPr>
            <w:rStyle w:val="Hyperlink"/>
            <w:rFonts w:ascii="SassoonPrimaryInfant" w:hAnsi="SassoonPrimaryInfant"/>
            <w:lang w:eastAsia="en-AU"/>
          </w:rPr>
          <w:t>Strait</w:t>
        </w:r>
        <w:r w:rsidR="00591AF1" w:rsidRPr="00113A7C">
          <w:rPr>
            <w:rStyle w:val="Hyperlink"/>
            <w:rFonts w:ascii="SassoonPrimaryInfant" w:hAnsi="SassoonPrimaryInfant"/>
            <w:lang w:eastAsia="en-AU"/>
          </w:rPr>
          <w:t xml:space="preserve"> Islander Culture </w:t>
        </w:r>
      </w:hyperlink>
    </w:p>
    <w:p w14:paraId="175FA2FD" w14:textId="77777777" w:rsidR="00591AF1" w:rsidRPr="00113A7C" w:rsidRDefault="00113A7C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rFonts w:ascii="SassoonPrimaryInfant" w:hAnsi="SassoonPrimaryInfant"/>
          <w:lang w:eastAsia="en-AU"/>
        </w:rPr>
      </w:pPr>
      <w:hyperlink r:id="rId14" w:anchor="link8" w:history="1">
        <w:r w:rsidR="00793FA0" w:rsidRPr="00113A7C">
          <w:rPr>
            <w:rStyle w:val="Hyperlink"/>
            <w:rFonts w:ascii="SassoonPrimaryInfant" w:hAnsi="SassoonPrimaryInfant"/>
            <w:lang w:eastAsia="en-AU"/>
          </w:rPr>
          <w:t xml:space="preserve">Safe Schools </w:t>
        </w:r>
      </w:hyperlink>
      <w:r w:rsidR="005F56E2" w:rsidRPr="00113A7C">
        <w:rPr>
          <w:rStyle w:val="Hyperlink"/>
          <w:rFonts w:ascii="SassoonPrimaryInfant" w:hAnsi="SassoonPrimaryInfant"/>
          <w:lang w:eastAsia="en-AU"/>
        </w:rPr>
        <w:t xml:space="preserve">   </w:t>
      </w:r>
      <w:bookmarkStart w:id="1" w:name="_GoBack"/>
      <w:bookmarkEnd w:id="1"/>
    </w:p>
    <w:p w14:paraId="4AFC76C9" w14:textId="77777777" w:rsidR="00591AF1" w:rsidRPr="00113A7C" w:rsidRDefault="00113A7C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rFonts w:ascii="SassoonPrimaryInfant" w:hAnsi="SassoonPrimaryInfant"/>
          <w:lang w:eastAsia="en-AU"/>
        </w:rPr>
      </w:pPr>
      <w:hyperlink r:id="rId15" w:history="1">
        <w:r w:rsidR="00591AF1" w:rsidRPr="00113A7C">
          <w:rPr>
            <w:rStyle w:val="Hyperlink"/>
            <w:rFonts w:ascii="SassoonPrimaryInfant" w:hAnsi="SassoonPrimaryInfant"/>
            <w:lang w:eastAsia="en-AU"/>
          </w:rPr>
          <w:t xml:space="preserve">Supports and Services </w:t>
        </w:r>
      </w:hyperlink>
    </w:p>
    <w:p w14:paraId="5265E3AC" w14:textId="77777777" w:rsidR="00935903" w:rsidRPr="00113A7C" w:rsidRDefault="00113A7C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rFonts w:ascii="SassoonPrimaryInfant" w:hAnsi="SassoonPrimaryInfant"/>
          <w:lang w:eastAsia="en-AU"/>
        </w:rPr>
      </w:pPr>
      <w:hyperlink r:id="rId16" w:history="1">
        <w:r w:rsidR="00591AF1" w:rsidRPr="00113A7C">
          <w:rPr>
            <w:rStyle w:val="Hyperlink"/>
            <w:rFonts w:ascii="SassoonPrimaryInfant" w:hAnsi="SassoonPrimaryInfant"/>
            <w:lang w:eastAsia="en-AU"/>
          </w:rPr>
          <w:t xml:space="preserve">Program for Students with Disabilities </w:t>
        </w:r>
      </w:hyperlink>
      <w:r w:rsidR="00935903" w:rsidRPr="00113A7C">
        <w:rPr>
          <w:rFonts w:ascii="SassoonPrimaryInfant" w:hAnsi="SassoonPrimaryInfant"/>
          <w:lang w:eastAsia="en-AU"/>
        </w:rPr>
        <w:t xml:space="preserve"> </w:t>
      </w:r>
    </w:p>
    <w:p w14:paraId="29DC117B" w14:textId="77777777" w:rsidR="002C7F60" w:rsidRPr="00113A7C" w:rsidRDefault="002C7F60" w:rsidP="00BE6747">
      <w:pPr>
        <w:keepNext/>
        <w:keepLines/>
        <w:spacing w:before="40" w:after="240" w:line="240" w:lineRule="auto"/>
        <w:jc w:val="both"/>
        <w:outlineLvl w:val="1"/>
        <w:rPr>
          <w:rFonts w:ascii="SassoonPrimaryInfant" w:eastAsiaTheme="majorEastAsia" w:hAnsi="SassoonPrimaryInfant" w:cstheme="majorBidi"/>
          <w:b/>
          <w:caps/>
          <w:color w:val="5B9BD5" w:themeColor="accent1"/>
          <w:sz w:val="26"/>
          <w:szCs w:val="26"/>
        </w:rPr>
      </w:pPr>
      <w:r w:rsidRPr="00113A7C">
        <w:rPr>
          <w:rFonts w:ascii="SassoonPrimaryInfant" w:eastAsiaTheme="majorEastAsia" w:hAnsi="SassoonPrimaryInfant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7A9766E9" w14:textId="1B6E619E" w:rsidR="00A17B8D" w:rsidRPr="004572BF" w:rsidRDefault="002C7F60" w:rsidP="00BE6747">
      <w:pPr>
        <w:spacing w:before="40" w:after="240"/>
        <w:rPr>
          <w:rFonts w:ascii="SassoonPrimaryInfant" w:hAnsi="SassoonPrimaryInfant"/>
        </w:rPr>
      </w:pPr>
      <w:r w:rsidRPr="00113A7C">
        <w:rPr>
          <w:rFonts w:ascii="SassoonPrimaryInfant" w:eastAsia="Times New Roman" w:hAnsi="SassoonPrimaryInfant" w:cstheme="minorHAnsi"/>
          <w:color w:val="202020"/>
          <w:lang w:eastAsia="en-AU"/>
        </w:rPr>
        <w:t xml:space="preserve">This policy </w:t>
      </w:r>
      <w:proofErr w:type="gramStart"/>
      <w:r w:rsidRPr="00113A7C">
        <w:rPr>
          <w:rFonts w:ascii="SassoonPrimaryInfant" w:eastAsia="Times New Roman" w:hAnsi="SassoonPrimaryInfant" w:cstheme="minorHAnsi"/>
          <w:color w:val="202020"/>
          <w:lang w:eastAsia="en-AU"/>
        </w:rPr>
        <w:t>was last updated</w:t>
      </w:r>
      <w:proofErr w:type="gramEnd"/>
      <w:r w:rsidRPr="00113A7C">
        <w:rPr>
          <w:rFonts w:ascii="SassoonPrimaryInfant" w:eastAsia="Times New Roman" w:hAnsi="SassoonPrimaryInfant" w:cstheme="minorHAnsi"/>
          <w:color w:val="202020"/>
          <w:lang w:eastAsia="en-AU"/>
        </w:rPr>
        <w:t xml:space="preserve"> on </w:t>
      </w:r>
      <w:r w:rsidR="00113A7C" w:rsidRPr="00113A7C">
        <w:rPr>
          <w:rFonts w:ascii="SassoonPrimaryInfant" w:eastAsia="Times New Roman" w:hAnsi="SassoonPrimaryInfant" w:cstheme="minorHAnsi"/>
          <w:color w:val="202020"/>
          <w:lang w:eastAsia="en-AU"/>
        </w:rPr>
        <w:t xml:space="preserve">July 2018 </w:t>
      </w:r>
      <w:r w:rsidRPr="00113A7C">
        <w:rPr>
          <w:rFonts w:ascii="SassoonPrimaryInfant" w:eastAsia="Times New Roman" w:hAnsi="SassoonPrimaryInfant" w:cstheme="minorHAnsi"/>
          <w:color w:val="202020"/>
          <w:lang w:eastAsia="en-AU"/>
        </w:rPr>
        <w:t>and</w:t>
      </w:r>
      <w:r w:rsidRPr="004572BF">
        <w:rPr>
          <w:rFonts w:ascii="SassoonPrimaryInfant" w:eastAsia="Times New Roman" w:hAnsi="SassoonPrimaryInfant" w:cstheme="minorHAnsi"/>
          <w:color w:val="202020"/>
          <w:lang w:eastAsia="en-AU"/>
        </w:rPr>
        <w:t xml:space="preserve"> is scheduled</w:t>
      </w:r>
      <w:r w:rsidR="00113A7C">
        <w:rPr>
          <w:rFonts w:ascii="SassoonPrimaryInfant" w:eastAsia="Times New Roman" w:hAnsi="SassoonPrimaryInfant" w:cstheme="minorHAnsi"/>
          <w:color w:val="202020"/>
          <w:lang w:eastAsia="en-AU"/>
        </w:rPr>
        <w:t xml:space="preserve"> for review in July 2020.</w:t>
      </w:r>
      <w:r w:rsidR="00591AF1" w:rsidRPr="004572BF">
        <w:rPr>
          <w:rFonts w:ascii="SassoonPrimaryInfant" w:eastAsia="Times New Roman" w:hAnsi="SassoonPrimaryInfant" w:cstheme="minorHAnsi"/>
          <w:color w:val="202020"/>
          <w:lang w:eastAsia="en-AU"/>
        </w:rPr>
        <w:t xml:space="preserve"> </w:t>
      </w:r>
    </w:p>
    <w:sectPr w:rsidR="00A17B8D" w:rsidRPr="00457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6"/>
    <w:multiLevelType w:val="hybridMultilevel"/>
    <w:tmpl w:val="C686B2B4"/>
    <w:lvl w:ilvl="0" w:tplc="7428C214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2FE6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2410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D6FED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B781C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6C21A1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72041"/>
    <w:multiLevelType w:val="hybridMultilevel"/>
    <w:tmpl w:val="417C9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na Coumbe">
    <w15:presenceInfo w15:providerId="AD" w15:userId="S-1-5-21-139796289-605814692-329106429-13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60"/>
    <w:rsid w:val="000579B7"/>
    <w:rsid w:val="0007425E"/>
    <w:rsid w:val="00113A7C"/>
    <w:rsid w:val="001F0F03"/>
    <w:rsid w:val="002C7F60"/>
    <w:rsid w:val="002F0C90"/>
    <w:rsid w:val="002F408D"/>
    <w:rsid w:val="00331E4D"/>
    <w:rsid w:val="0039477D"/>
    <w:rsid w:val="003C5AE2"/>
    <w:rsid w:val="00455574"/>
    <w:rsid w:val="004572BF"/>
    <w:rsid w:val="00542476"/>
    <w:rsid w:val="00591AF1"/>
    <w:rsid w:val="005E4253"/>
    <w:rsid w:val="005F56E2"/>
    <w:rsid w:val="00650A86"/>
    <w:rsid w:val="006B71A6"/>
    <w:rsid w:val="006D1D12"/>
    <w:rsid w:val="00793FA0"/>
    <w:rsid w:val="007B08C3"/>
    <w:rsid w:val="007F790B"/>
    <w:rsid w:val="00803B57"/>
    <w:rsid w:val="008B3DAB"/>
    <w:rsid w:val="00935903"/>
    <w:rsid w:val="009665BC"/>
    <w:rsid w:val="00A04913"/>
    <w:rsid w:val="00A17B8D"/>
    <w:rsid w:val="00AA708B"/>
    <w:rsid w:val="00AD2D95"/>
    <w:rsid w:val="00AE2666"/>
    <w:rsid w:val="00AE64F4"/>
    <w:rsid w:val="00B261EF"/>
    <w:rsid w:val="00BE6747"/>
    <w:rsid w:val="00CA76B3"/>
    <w:rsid w:val="00D701FF"/>
    <w:rsid w:val="00FB37C1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8809"/>
  <w15:chartTrackingRefBased/>
  <w15:docId w15:val="{AE737776-35CB-44B1-97F9-E56123A9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C7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F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F60"/>
    <w:pPr>
      <w:ind w:left="720"/>
      <w:contextualSpacing/>
    </w:pPr>
  </w:style>
  <w:style w:type="paragraph" w:customStyle="1" w:styleId="Bullet">
    <w:name w:val="Bullet"/>
    <w:basedOn w:val="Normal"/>
    <w:uiPriority w:val="99"/>
    <w:rsid w:val="002C7F60"/>
    <w:pPr>
      <w:widowControl w:val="0"/>
      <w:numPr>
        <w:numId w:val="3"/>
      </w:num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Times New Roman" w:hAnsi="Arial" w:cs="ArialMT"/>
      <w:color w:val="00000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3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school/teachers/teachingresources/multicultural/Pages/koorieculture.aspx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school/principals/spag/curriculum/Pages/koori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teachers/learningneeds/Pages/psdhandbook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school/principals/spag/participation/Pages/studentswithdisability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parents/needs/Pages/supportservices.aspx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://cpps.vic.edu.au/" TargetMode="External"/><Relationship Id="rId14" Type="http://schemas.openxmlformats.org/officeDocument/2006/relationships/hyperlink" Target="http://www.education.vic.gov.au/about/programs/health/Pages/safe-schools-coalition.aspx?Redirec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0668C-3463-431B-B3C5-0B4EF65A6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71C85-9836-4789-AD56-34060D8666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D2BA36-60B6-4E09-82DE-044D5B2DED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EC9359C1-3827-4CD6-9138-3281D5EF7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Coumbe, Tina L</cp:lastModifiedBy>
  <cp:revision>2</cp:revision>
  <cp:lastPrinted>2019-01-23T23:50:00Z</cp:lastPrinted>
  <dcterms:created xsi:type="dcterms:W3CDTF">2019-01-23T23:51:00Z</dcterms:created>
  <dcterms:modified xsi:type="dcterms:W3CDTF">2019-01-23T23:51:00Z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{bebc32b9-f265-4fd1-a8d5-0696db8969b4}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R2018/0142213</vt:lpwstr>
  </property>
  <property fmtid="{D5CDD505-2E9C-101B-9397-08002B2CF9AE}" pid="12" name="RecordPoint_SubmissionCompleted">
    <vt:lpwstr>2018-03-14T18:10:39.5046082+11:00</vt:lpwstr>
  </property>
  <property fmtid="{D5CDD505-2E9C-101B-9397-08002B2CF9AE}" pid="13" name="_docset_NoMedatataSyncRequired">
    <vt:lpwstr>False</vt:lpwstr>
  </property>
</Properties>
</file>