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7370FB" w14:textId="77777777" w:rsidR="008503BF" w:rsidRPr="00C330C6" w:rsidRDefault="008503BF" w:rsidP="008503BF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240"/>
        <w:jc w:val="center"/>
        <w:outlineLvl w:val="0"/>
        <w:rPr>
          <w:rFonts w:ascii="SassoonPrimary" w:eastAsiaTheme="majorEastAsia" w:hAnsi="SassoonPrimary" w:cstheme="majorBidi"/>
          <w:b/>
          <w:color w:val="5B9BD5" w:themeColor="accent1"/>
          <w:sz w:val="44"/>
          <w:szCs w:val="32"/>
        </w:rPr>
      </w:pPr>
      <w:r w:rsidRPr="00C330C6">
        <w:rPr>
          <w:rFonts w:ascii="SassoonPrimary" w:eastAsiaTheme="majorEastAsia" w:hAnsi="SassoonPrimary" w:cstheme="majorBidi"/>
          <w:b/>
          <w:color w:val="5B9BD5" w:themeColor="accent1"/>
          <w:sz w:val="44"/>
          <w:szCs w:val="32"/>
        </w:rPr>
        <w:t>HEALTH CARE NEEDS POLICY</w:t>
      </w:r>
    </w:p>
    <w:p w14:paraId="740F91FB" w14:textId="4C52B330" w:rsidR="008503BF" w:rsidRPr="00C330C6" w:rsidRDefault="00C330C6" w:rsidP="008503BF">
      <w:pPr>
        <w:spacing w:after="0" w:line="240" w:lineRule="auto"/>
        <w:jc w:val="both"/>
        <w:rPr>
          <w:rFonts w:ascii="SassoonPrimary" w:hAnsi="SassoonPrimary" w:cstheme="minorHAnsi"/>
        </w:rPr>
      </w:pPr>
      <w:ins w:id="0" w:author="Tina Coumbe" w:date="2018-07-05T18:39:00Z">
        <w:r>
          <w:rPr>
            <w:noProof/>
            <w:lang w:eastAsia="en-AU"/>
          </w:rPr>
          <w:drawing>
            <wp:inline distT="0" distB="0" distL="0" distR="0" wp14:anchorId="1BB12409" wp14:editId="75C040D0">
              <wp:extent cx="1876425" cy="876300"/>
              <wp:effectExtent l="0" t="0" r="9525" b="0"/>
              <wp:docPr id="3" name="Picture 3" descr="Crib Point Primary School">
                <a:hlinkClick xmlns:a="http://schemas.openxmlformats.org/drawingml/2006/main" r:id="rId9"/>
              </wp:docPr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Picture 3" descr="Crib Point Primary School">
                        <a:hlinkClick r:id="rId9"/>
                      </pic:cNvPr>
                      <pic:cNvPicPr/>
                    </pic:nvPicPr>
                    <pic:blipFill>
                      <a:blip r:embed="rId1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76425" cy="876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14:paraId="14603961" w14:textId="77777777" w:rsidR="008503BF" w:rsidRPr="00C330C6" w:rsidRDefault="008503BF" w:rsidP="008503BF">
      <w:pPr>
        <w:jc w:val="both"/>
        <w:outlineLvl w:val="1"/>
        <w:rPr>
          <w:rFonts w:ascii="SassoonPrimary" w:eastAsiaTheme="majorEastAsia" w:hAnsi="SassoonPrimary" w:cstheme="majorBidi"/>
          <w:b/>
          <w:caps/>
          <w:color w:val="5B9BD5" w:themeColor="accent1"/>
          <w:sz w:val="26"/>
          <w:szCs w:val="26"/>
        </w:rPr>
      </w:pPr>
      <w:r w:rsidRPr="00C330C6">
        <w:rPr>
          <w:rFonts w:ascii="SassoonPrimary" w:eastAsiaTheme="majorEastAsia" w:hAnsi="SassoonPrimary" w:cstheme="majorBidi"/>
          <w:b/>
          <w:caps/>
          <w:color w:val="5B9BD5" w:themeColor="accent1"/>
          <w:sz w:val="26"/>
          <w:szCs w:val="26"/>
        </w:rPr>
        <w:t>Purpose</w:t>
      </w:r>
    </w:p>
    <w:p w14:paraId="4A8606FE" w14:textId="54ABABF2" w:rsidR="008503BF" w:rsidRPr="00C330C6" w:rsidRDefault="008503BF" w:rsidP="008503BF">
      <w:pPr>
        <w:jc w:val="both"/>
        <w:rPr>
          <w:rFonts w:ascii="SassoonPrimary" w:hAnsi="SassoonPrimary" w:cstheme="minorHAnsi"/>
        </w:rPr>
      </w:pPr>
      <w:r w:rsidRPr="00C330C6">
        <w:rPr>
          <w:rFonts w:ascii="SassoonPrimary" w:hAnsi="SassoonPrimary" w:cstheme="minorHAnsi"/>
        </w:rPr>
        <w:t xml:space="preserve">To ensure that </w:t>
      </w:r>
      <w:r w:rsidR="00C330C6">
        <w:rPr>
          <w:rFonts w:ascii="SassoonPrimary" w:hAnsi="SassoonPrimary" w:cstheme="minorHAnsi"/>
        </w:rPr>
        <w:t>Crib Point Primary School</w:t>
      </w:r>
      <w:r w:rsidRPr="00C330C6">
        <w:rPr>
          <w:rFonts w:ascii="SassoonPrimary" w:hAnsi="SassoonPrimary" w:cstheme="minorHAnsi"/>
        </w:rPr>
        <w:t xml:space="preserve"> provides appropriate support to students with health care needs.  </w:t>
      </w:r>
    </w:p>
    <w:p w14:paraId="12C7266D" w14:textId="77777777" w:rsidR="008503BF" w:rsidRPr="00C330C6" w:rsidRDefault="008503BF" w:rsidP="008503BF">
      <w:pPr>
        <w:jc w:val="both"/>
        <w:outlineLvl w:val="1"/>
        <w:rPr>
          <w:rFonts w:ascii="SassoonPrimary" w:eastAsiaTheme="majorEastAsia" w:hAnsi="SassoonPrimary" w:cstheme="majorBidi"/>
          <w:b/>
          <w:caps/>
          <w:color w:val="5B9BD5" w:themeColor="accent1"/>
          <w:sz w:val="26"/>
          <w:szCs w:val="26"/>
        </w:rPr>
      </w:pPr>
      <w:r w:rsidRPr="00C330C6">
        <w:rPr>
          <w:rFonts w:ascii="SassoonPrimary" w:eastAsiaTheme="majorEastAsia" w:hAnsi="SassoonPrimary" w:cstheme="majorBidi"/>
          <w:b/>
          <w:caps/>
          <w:color w:val="5B9BD5" w:themeColor="accent1"/>
          <w:sz w:val="26"/>
          <w:szCs w:val="26"/>
        </w:rPr>
        <w:t>Objective</w:t>
      </w:r>
    </w:p>
    <w:p w14:paraId="7D19E981" w14:textId="734ADADC" w:rsidR="008503BF" w:rsidRPr="00C330C6" w:rsidRDefault="008503BF" w:rsidP="008503BF">
      <w:pPr>
        <w:jc w:val="both"/>
        <w:rPr>
          <w:rFonts w:ascii="SassoonPrimary" w:hAnsi="SassoonPrimary"/>
        </w:rPr>
      </w:pPr>
      <w:r w:rsidRPr="00C330C6">
        <w:rPr>
          <w:rFonts w:ascii="SassoonPrimary" w:hAnsi="SassoonPrimary"/>
        </w:rPr>
        <w:t xml:space="preserve">To explain to </w:t>
      </w:r>
      <w:r w:rsidR="00820790">
        <w:rPr>
          <w:rFonts w:ascii="SassoonPrimary" w:hAnsi="SassoonPrimary"/>
        </w:rPr>
        <w:t>Crib Point Primary School</w:t>
      </w:r>
      <w:r w:rsidRPr="00C330C6">
        <w:rPr>
          <w:rFonts w:ascii="SassoonPrimary" w:hAnsi="SassoonPrimary"/>
        </w:rPr>
        <w:t xml:space="preserve"> parents, carers, staff and students the processes and procedures in place to support students with health care needs at school. </w:t>
      </w:r>
    </w:p>
    <w:p w14:paraId="661FE5C2" w14:textId="77777777" w:rsidR="008503BF" w:rsidRPr="00C330C6" w:rsidRDefault="008503BF" w:rsidP="008503BF">
      <w:pPr>
        <w:jc w:val="both"/>
        <w:outlineLvl w:val="1"/>
        <w:rPr>
          <w:rFonts w:ascii="SassoonPrimary" w:eastAsiaTheme="majorEastAsia" w:hAnsi="SassoonPrimary" w:cstheme="majorBidi"/>
          <w:b/>
          <w:caps/>
          <w:color w:val="5B9BD5" w:themeColor="accent1"/>
          <w:sz w:val="26"/>
          <w:szCs w:val="26"/>
        </w:rPr>
      </w:pPr>
      <w:r w:rsidRPr="00C330C6">
        <w:rPr>
          <w:rFonts w:ascii="SassoonPrimary" w:eastAsiaTheme="majorEastAsia" w:hAnsi="SassoonPrimary" w:cstheme="majorBidi"/>
          <w:b/>
          <w:caps/>
          <w:color w:val="5B9BD5" w:themeColor="accent1"/>
          <w:sz w:val="26"/>
          <w:szCs w:val="26"/>
        </w:rPr>
        <w:t>Scope</w:t>
      </w:r>
    </w:p>
    <w:p w14:paraId="70BE32E4" w14:textId="77777777" w:rsidR="008503BF" w:rsidRPr="00C330C6" w:rsidRDefault="008503BF" w:rsidP="008503BF">
      <w:pPr>
        <w:jc w:val="both"/>
        <w:rPr>
          <w:rFonts w:ascii="SassoonPrimary" w:hAnsi="SassoonPrimary"/>
        </w:rPr>
      </w:pPr>
      <w:r w:rsidRPr="00C330C6">
        <w:rPr>
          <w:rFonts w:ascii="SassoonPrimary" w:hAnsi="SassoonPrimary"/>
        </w:rPr>
        <w:t>This policy applies to:</w:t>
      </w:r>
    </w:p>
    <w:p w14:paraId="4BB358DA" w14:textId="77777777" w:rsidR="008503BF" w:rsidRPr="00C330C6" w:rsidRDefault="008503BF" w:rsidP="008503BF">
      <w:pPr>
        <w:numPr>
          <w:ilvl w:val="0"/>
          <w:numId w:val="4"/>
        </w:numPr>
        <w:contextualSpacing/>
        <w:jc w:val="both"/>
        <w:rPr>
          <w:rFonts w:ascii="SassoonPrimary" w:hAnsi="SassoonPrimary"/>
        </w:rPr>
      </w:pPr>
      <w:r w:rsidRPr="00C330C6">
        <w:rPr>
          <w:rFonts w:ascii="SassoonPrimary" w:hAnsi="SassoonPrimary"/>
        </w:rPr>
        <w:t>all staff, including casual relief staff and volunteers</w:t>
      </w:r>
    </w:p>
    <w:p w14:paraId="3A647F22" w14:textId="77777777" w:rsidR="008503BF" w:rsidRPr="00C330C6" w:rsidRDefault="008503BF" w:rsidP="008503BF">
      <w:pPr>
        <w:numPr>
          <w:ilvl w:val="0"/>
          <w:numId w:val="4"/>
        </w:numPr>
        <w:contextualSpacing/>
        <w:jc w:val="both"/>
        <w:rPr>
          <w:rFonts w:ascii="SassoonPrimary" w:hAnsi="SassoonPrimary"/>
        </w:rPr>
      </w:pPr>
      <w:proofErr w:type="gramStart"/>
      <w:r w:rsidRPr="00C330C6">
        <w:rPr>
          <w:rFonts w:ascii="SassoonPrimary" w:hAnsi="SassoonPrimary"/>
        </w:rPr>
        <w:t>all</w:t>
      </w:r>
      <w:proofErr w:type="gramEnd"/>
      <w:r w:rsidRPr="00C330C6">
        <w:rPr>
          <w:rFonts w:ascii="SassoonPrimary" w:hAnsi="SassoonPrimary"/>
        </w:rPr>
        <w:t xml:space="preserve"> students who have been diagnosed with a health care need that may require support, monitoring or medication at school.  </w:t>
      </w:r>
    </w:p>
    <w:p w14:paraId="3C6E1052" w14:textId="77777777" w:rsidR="008503BF" w:rsidRPr="00C330C6" w:rsidRDefault="008503BF" w:rsidP="008503BF">
      <w:pPr>
        <w:jc w:val="both"/>
        <w:outlineLvl w:val="1"/>
        <w:rPr>
          <w:rFonts w:ascii="SassoonPrimary" w:eastAsiaTheme="majorEastAsia" w:hAnsi="SassoonPrimary" w:cstheme="majorBidi"/>
          <w:b/>
          <w:caps/>
          <w:color w:val="5B9BD5" w:themeColor="accent1"/>
          <w:sz w:val="26"/>
          <w:szCs w:val="26"/>
        </w:rPr>
      </w:pPr>
      <w:r w:rsidRPr="00C330C6">
        <w:rPr>
          <w:rFonts w:ascii="SassoonPrimary" w:eastAsiaTheme="majorEastAsia" w:hAnsi="SassoonPrimary" w:cstheme="majorBidi"/>
          <w:b/>
          <w:caps/>
          <w:color w:val="5B9BD5" w:themeColor="accent1"/>
          <w:sz w:val="26"/>
          <w:szCs w:val="26"/>
        </w:rPr>
        <w:t>Policy</w:t>
      </w:r>
    </w:p>
    <w:p w14:paraId="6574F2E0" w14:textId="7A1A8404" w:rsidR="008503BF" w:rsidRPr="00C330C6" w:rsidRDefault="008503BF" w:rsidP="008503BF">
      <w:pPr>
        <w:jc w:val="both"/>
        <w:rPr>
          <w:rFonts w:ascii="SassoonPrimary" w:hAnsi="SassoonPrimary"/>
        </w:rPr>
      </w:pPr>
      <w:r w:rsidRPr="00C330C6">
        <w:rPr>
          <w:rFonts w:ascii="SassoonPrimary" w:hAnsi="SassoonPrimary"/>
        </w:rPr>
        <w:t xml:space="preserve">This policy should be read with </w:t>
      </w:r>
      <w:r w:rsidR="00820790">
        <w:rPr>
          <w:rFonts w:ascii="SassoonPrimary" w:hAnsi="SassoonPrimary"/>
        </w:rPr>
        <w:t>Crib Point Primary School’s</w:t>
      </w:r>
      <w:r w:rsidRPr="00C330C6">
        <w:rPr>
          <w:rFonts w:ascii="SassoonPrimary" w:hAnsi="SassoonPrimary"/>
        </w:rPr>
        <w:t xml:space="preserve"> </w:t>
      </w:r>
      <w:r w:rsidRPr="00C330C6">
        <w:rPr>
          <w:rFonts w:ascii="SassoonPrimary" w:hAnsi="SassoonPrimary"/>
          <w:i/>
        </w:rPr>
        <w:t>First Aid, Administration of Medication, Anaphylaxis</w:t>
      </w:r>
      <w:r w:rsidRPr="00C330C6">
        <w:rPr>
          <w:rFonts w:ascii="SassoonPrimary" w:hAnsi="SassoonPrimary"/>
        </w:rPr>
        <w:t xml:space="preserve"> and </w:t>
      </w:r>
      <w:r w:rsidRPr="00820790">
        <w:rPr>
          <w:rFonts w:ascii="SassoonPrimary" w:hAnsi="SassoonPrimary"/>
          <w:i/>
        </w:rPr>
        <w:t xml:space="preserve">Asthma </w:t>
      </w:r>
      <w:r w:rsidR="00820790" w:rsidRPr="00820790">
        <w:rPr>
          <w:rFonts w:ascii="SassoonPrimary" w:hAnsi="SassoonPrimary"/>
        </w:rPr>
        <w:t>policies.</w:t>
      </w:r>
      <w:r w:rsidRPr="00C330C6">
        <w:rPr>
          <w:rFonts w:ascii="SassoonPrimary" w:hAnsi="SassoonPrimary"/>
        </w:rPr>
        <w:t xml:space="preserve"> </w:t>
      </w:r>
    </w:p>
    <w:p w14:paraId="52967A74" w14:textId="77777777" w:rsidR="008503BF" w:rsidRPr="00C330C6" w:rsidRDefault="008503BF" w:rsidP="008503BF">
      <w:pPr>
        <w:jc w:val="both"/>
        <w:outlineLvl w:val="2"/>
        <w:rPr>
          <w:rFonts w:ascii="SassoonPrimary" w:eastAsiaTheme="majorEastAsia" w:hAnsi="SassoonPrimary" w:cstheme="majorBidi"/>
          <w:b/>
          <w:color w:val="000000" w:themeColor="text1"/>
          <w:sz w:val="24"/>
          <w:szCs w:val="24"/>
        </w:rPr>
      </w:pPr>
      <w:r w:rsidRPr="00C330C6">
        <w:rPr>
          <w:rFonts w:ascii="SassoonPrimary" w:eastAsiaTheme="majorEastAsia" w:hAnsi="SassoonPrimary" w:cstheme="majorBidi"/>
          <w:b/>
          <w:color w:val="000000" w:themeColor="text1"/>
          <w:sz w:val="24"/>
          <w:szCs w:val="24"/>
        </w:rPr>
        <w:t>Student health support planning</w:t>
      </w:r>
    </w:p>
    <w:p w14:paraId="71E49060" w14:textId="6982FE27" w:rsidR="008503BF" w:rsidRPr="00C330C6" w:rsidRDefault="008503BF" w:rsidP="008503BF">
      <w:pPr>
        <w:jc w:val="both"/>
        <w:rPr>
          <w:rFonts w:ascii="SassoonPrimary" w:hAnsi="SassoonPrimary"/>
        </w:rPr>
      </w:pPr>
      <w:r w:rsidRPr="00C330C6">
        <w:rPr>
          <w:rFonts w:ascii="SassoonPrimary" w:hAnsi="SassoonPrimary"/>
        </w:rPr>
        <w:t xml:space="preserve">In order to provide appropriate support to students at </w:t>
      </w:r>
      <w:r w:rsidR="00820790">
        <w:rPr>
          <w:rFonts w:ascii="SassoonPrimary" w:hAnsi="SassoonPrimary"/>
        </w:rPr>
        <w:t>Crib Point Primary School</w:t>
      </w:r>
      <w:r w:rsidRPr="00C330C6">
        <w:rPr>
          <w:rFonts w:ascii="SassoonPrimary" w:hAnsi="SassoonPrimary"/>
        </w:rPr>
        <w:t xml:space="preserve"> who may need medical care or assistance, a Student Health Support Plan will be prepared by </w:t>
      </w:r>
      <w:r w:rsidR="00820790">
        <w:rPr>
          <w:rFonts w:ascii="SassoonPrimary" w:hAnsi="SassoonPrimary"/>
        </w:rPr>
        <w:t xml:space="preserve">either the classroom teacher or the Principal </w:t>
      </w:r>
      <w:r w:rsidRPr="00C330C6">
        <w:rPr>
          <w:rFonts w:ascii="SassoonPrimary" w:hAnsi="SassoonPrimary"/>
        </w:rPr>
        <w:t xml:space="preserve">in consultation with the student, their parents, carers and treating medical practitioners. </w:t>
      </w:r>
    </w:p>
    <w:p w14:paraId="6883A3B7" w14:textId="77777777" w:rsidR="008503BF" w:rsidRPr="00C330C6" w:rsidRDefault="008503BF" w:rsidP="008503BF">
      <w:pPr>
        <w:jc w:val="both"/>
        <w:rPr>
          <w:rFonts w:ascii="SassoonPrimary" w:hAnsi="SassoonPrimary"/>
        </w:rPr>
      </w:pPr>
      <w:r w:rsidRPr="00C330C6">
        <w:rPr>
          <w:rFonts w:ascii="SassoonPrimary" w:hAnsi="SassoonPrimary"/>
        </w:rPr>
        <w:t>Student Health Support plans help our school to assist students with:</w:t>
      </w:r>
    </w:p>
    <w:p w14:paraId="1D2C929A" w14:textId="77777777" w:rsidR="008503BF" w:rsidRPr="00C330C6" w:rsidRDefault="008503BF" w:rsidP="008503BF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SassoonPrimary" w:hAnsi="SassoonPrimary"/>
        </w:rPr>
      </w:pPr>
      <w:r w:rsidRPr="00C330C6">
        <w:rPr>
          <w:rFonts w:ascii="SassoonPrimary" w:hAnsi="SassoonPrimary"/>
        </w:rPr>
        <w:t>routine health care support needs, such as supervision or provision of medication</w:t>
      </w:r>
    </w:p>
    <w:p w14:paraId="5200DFBB" w14:textId="77777777" w:rsidR="008503BF" w:rsidRPr="00C330C6" w:rsidRDefault="008503BF" w:rsidP="008503B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SassoonPrimary" w:hAnsi="SassoonPrimary"/>
        </w:rPr>
      </w:pPr>
      <w:r w:rsidRPr="00C330C6">
        <w:rPr>
          <w:rFonts w:ascii="SassoonPrimary" w:hAnsi="SassoonPrimary"/>
        </w:rPr>
        <w:t>personal care support needs, such as assistance with personal hygiene, continence care, eating and drinking, transfers and positioning, and use of health-related equipment</w:t>
      </w:r>
    </w:p>
    <w:p w14:paraId="0693F535" w14:textId="77777777" w:rsidR="008503BF" w:rsidRPr="00C330C6" w:rsidRDefault="008503BF" w:rsidP="008503B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SassoonPrimary" w:hAnsi="SassoonPrimary"/>
        </w:rPr>
      </w:pPr>
      <w:proofErr w:type="gramStart"/>
      <w:r w:rsidRPr="00C330C6">
        <w:rPr>
          <w:rFonts w:ascii="SassoonPrimary" w:hAnsi="SassoonPrimary"/>
        </w:rPr>
        <w:t>emergency</w:t>
      </w:r>
      <w:proofErr w:type="gramEnd"/>
      <w:r w:rsidRPr="00C330C6">
        <w:rPr>
          <w:rFonts w:ascii="SassoonPrimary" w:hAnsi="SassoonPrimary"/>
        </w:rPr>
        <w:t xml:space="preserve"> care needs, such as predictable emergency first aid associated with asthma, seizure or diabetes management.</w:t>
      </w:r>
    </w:p>
    <w:p w14:paraId="7532B7C9" w14:textId="615D0950" w:rsidR="008503BF" w:rsidRPr="00C330C6" w:rsidRDefault="008503BF" w:rsidP="00965B41">
      <w:pPr>
        <w:spacing w:before="100" w:beforeAutospacing="1" w:after="100" w:afterAutospacing="1" w:line="240" w:lineRule="auto"/>
        <w:rPr>
          <w:rFonts w:ascii="SassoonPrimary" w:hAnsi="SassoonPrimary"/>
        </w:rPr>
      </w:pPr>
      <w:r w:rsidRPr="00820790">
        <w:rPr>
          <w:rFonts w:ascii="SassoonPrimary" w:hAnsi="SassoonPrimary"/>
        </w:rPr>
        <w:t xml:space="preserve">Template health planning forms are available here: </w:t>
      </w:r>
      <w:hyperlink r:id="rId11" w:history="1">
        <w:r w:rsidRPr="00820790">
          <w:rPr>
            <w:rStyle w:val="Hyperlink"/>
            <w:rFonts w:ascii="SassoonPrimary" w:hAnsi="SassoonPrimary"/>
          </w:rPr>
          <w:t>http://www.education.vic.gov.au/school/principals/spag/health/Pages/supportplanning.aspx</w:t>
        </w:r>
      </w:hyperlink>
      <w:r w:rsidRPr="00820790">
        <w:rPr>
          <w:rFonts w:ascii="SassoonPrimary" w:hAnsi="SassoonPrimary"/>
        </w:rPr>
        <w:t>]</w:t>
      </w:r>
    </w:p>
    <w:p w14:paraId="35C18970" w14:textId="77777777" w:rsidR="008503BF" w:rsidRPr="00C330C6" w:rsidRDefault="008503BF" w:rsidP="008503BF">
      <w:pPr>
        <w:spacing w:before="100" w:beforeAutospacing="1" w:after="100" w:afterAutospacing="1" w:line="240" w:lineRule="auto"/>
        <w:jc w:val="both"/>
        <w:rPr>
          <w:rFonts w:ascii="SassoonPrimary" w:hAnsi="SassoonPrimary"/>
        </w:rPr>
      </w:pPr>
      <w:r w:rsidRPr="00C330C6">
        <w:rPr>
          <w:rFonts w:ascii="SassoonPrimary" w:hAnsi="SassoonPrimary"/>
        </w:rPr>
        <w:t xml:space="preserve">Students with complex medical care needs, for example, tracheostomy care, seizure management or tube feeding, must have a Student Health Support Plan which provides for appropriate staff to undertake specific training to meet the student’s particular needs. </w:t>
      </w:r>
    </w:p>
    <w:p w14:paraId="3E0EFC7E" w14:textId="77777777" w:rsidR="00965B41" w:rsidRDefault="008503BF" w:rsidP="00965B41">
      <w:pPr>
        <w:spacing w:before="100" w:beforeAutospacing="1" w:after="100" w:afterAutospacing="1" w:line="240" w:lineRule="auto"/>
        <w:jc w:val="both"/>
        <w:rPr>
          <w:rFonts w:ascii="SassoonPrimary" w:hAnsi="SassoonPrimary"/>
        </w:rPr>
      </w:pPr>
      <w:r w:rsidRPr="00C330C6">
        <w:rPr>
          <w:rFonts w:ascii="SassoonPrimary" w:hAnsi="SassoonPrimary"/>
        </w:rPr>
        <w:lastRenderedPageBreak/>
        <w:t>At enrolment or when a health care need is identified, parents/carers should provide accurate information about the student’s condition or health care needs, ideally documented by the student’s treating medical/health care practitioner on a Medical Advice Form (or relevant equivalent</w:t>
      </w:r>
      <w:r w:rsidRPr="00820790">
        <w:rPr>
          <w:rFonts w:ascii="SassoonPrimary" w:hAnsi="SassoonPrimary"/>
        </w:rPr>
        <w:t>)</w:t>
      </w:r>
      <w:r w:rsidR="00965B41">
        <w:rPr>
          <w:rFonts w:ascii="SassoonPrimary" w:hAnsi="SassoonPrimary"/>
        </w:rPr>
        <w:t xml:space="preserve"> Note: </w:t>
      </w:r>
    </w:p>
    <w:p w14:paraId="5CC26B6C" w14:textId="4A5D42FB" w:rsidR="008503BF" w:rsidRPr="00C330C6" w:rsidRDefault="00965B41" w:rsidP="00965B41">
      <w:pPr>
        <w:spacing w:before="100" w:beforeAutospacing="1" w:after="100" w:afterAutospacing="1" w:line="240" w:lineRule="auto"/>
        <w:rPr>
          <w:rFonts w:ascii="SassoonPrimary" w:hAnsi="SassoonPrimary"/>
        </w:rPr>
      </w:pPr>
      <w:r>
        <w:rPr>
          <w:rFonts w:ascii="SassoonPrimary" w:hAnsi="SassoonPrimary"/>
        </w:rPr>
        <w:t xml:space="preserve">Template </w:t>
      </w:r>
      <w:r w:rsidR="00BB72AA" w:rsidRPr="00820790">
        <w:rPr>
          <w:rFonts w:ascii="SassoonPrimary" w:hAnsi="SassoonPrimary"/>
        </w:rPr>
        <w:t xml:space="preserve">health planning forms are available here: </w:t>
      </w:r>
      <w:hyperlink r:id="rId12" w:history="1">
        <w:r w:rsidR="00BB72AA" w:rsidRPr="00820790">
          <w:rPr>
            <w:rStyle w:val="Hyperlink"/>
            <w:rFonts w:ascii="SassoonPrimary" w:hAnsi="SassoonPrimary"/>
          </w:rPr>
          <w:t>http://www.education.vic.gov.au/school/principals/spag/health/Pages/supportplanning.aspx</w:t>
        </w:r>
      </w:hyperlink>
      <w:r w:rsidR="00BB72AA" w:rsidRPr="00820790">
        <w:rPr>
          <w:rFonts w:ascii="SassoonPrimary" w:hAnsi="SassoonPrimary"/>
        </w:rPr>
        <w:t>]</w:t>
      </w:r>
    </w:p>
    <w:p w14:paraId="299FF0FE" w14:textId="5A42027A" w:rsidR="008503BF" w:rsidRPr="00C330C6" w:rsidRDefault="00820790" w:rsidP="008503BF">
      <w:pPr>
        <w:spacing w:before="100" w:beforeAutospacing="1" w:after="100" w:afterAutospacing="1" w:line="240" w:lineRule="auto"/>
        <w:jc w:val="both"/>
        <w:rPr>
          <w:rFonts w:ascii="SassoonPrimary" w:hAnsi="SassoonPrimary"/>
        </w:rPr>
      </w:pPr>
      <w:r>
        <w:rPr>
          <w:rFonts w:ascii="SassoonPrimary" w:hAnsi="SassoonPrimary"/>
        </w:rPr>
        <w:t>Crib Point Primary School</w:t>
      </w:r>
      <w:r w:rsidR="008503BF" w:rsidRPr="00C330C6">
        <w:rPr>
          <w:rFonts w:ascii="SassoonPrimary" w:hAnsi="SassoonPrimary"/>
        </w:rPr>
        <w:t xml:space="preserve"> may invite parents and carers to attend a Student Support Group meeting to discuss the contents of a student’s Health Support Plan and assistance that the student may need at school or during school activities. </w:t>
      </w:r>
    </w:p>
    <w:p w14:paraId="77ED032E" w14:textId="2672AE03" w:rsidR="008503BF" w:rsidRPr="00C330C6" w:rsidRDefault="008503BF" w:rsidP="008503BF">
      <w:pPr>
        <w:spacing w:before="100" w:beforeAutospacing="1" w:after="100" w:afterAutospacing="1" w:line="240" w:lineRule="auto"/>
        <w:jc w:val="both"/>
        <w:rPr>
          <w:rFonts w:ascii="SassoonPrimary" w:hAnsi="SassoonPrimary"/>
        </w:rPr>
      </w:pPr>
      <w:r w:rsidRPr="00C330C6">
        <w:rPr>
          <w:rFonts w:ascii="SassoonPrimary" w:hAnsi="SassoonPrimary"/>
        </w:rPr>
        <w:t xml:space="preserve">Where necessary, </w:t>
      </w:r>
      <w:r w:rsidR="00820790">
        <w:rPr>
          <w:rFonts w:ascii="SassoonPrimary" w:hAnsi="SassoonPrimary"/>
        </w:rPr>
        <w:t>Crib Point Primary School</w:t>
      </w:r>
      <w:r w:rsidRPr="00C330C6">
        <w:rPr>
          <w:rFonts w:ascii="SassoonPrimary" w:hAnsi="SassoonPrimary"/>
        </w:rPr>
        <w:t xml:space="preserve"> may also request consent from parents and carers to consult with a student’s medical practitioners, to assist in preparing the plan and ensure that appropriate school staff understand the student’s needs. </w:t>
      </w:r>
    </w:p>
    <w:p w14:paraId="5AA003C8" w14:textId="77777777" w:rsidR="008503BF" w:rsidRPr="00C330C6" w:rsidRDefault="008503BF" w:rsidP="008503BF">
      <w:pPr>
        <w:spacing w:before="100" w:beforeAutospacing="1" w:after="100" w:afterAutospacing="1" w:line="240" w:lineRule="auto"/>
        <w:jc w:val="both"/>
        <w:rPr>
          <w:rFonts w:ascii="SassoonPrimary" w:hAnsi="SassoonPrimary"/>
        </w:rPr>
      </w:pPr>
      <w:r w:rsidRPr="00C330C6">
        <w:rPr>
          <w:rFonts w:ascii="SassoonPrimary" w:hAnsi="SassoonPrimary"/>
        </w:rPr>
        <w:t>Student Health Support Plans will be reviewed:</w:t>
      </w:r>
    </w:p>
    <w:p w14:paraId="47BDE41A" w14:textId="77777777" w:rsidR="008503BF" w:rsidRPr="00C330C6" w:rsidRDefault="008503BF" w:rsidP="008503BF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SassoonPrimary" w:hAnsi="SassoonPrimary"/>
        </w:rPr>
      </w:pPr>
      <w:r w:rsidRPr="00C330C6">
        <w:rPr>
          <w:rFonts w:ascii="SassoonPrimary" w:hAnsi="SassoonPrimary"/>
        </w:rPr>
        <w:t xml:space="preserve">when updated information is received from the student’s medical practitioner </w:t>
      </w:r>
    </w:p>
    <w:p w14:paraId="5AE4881E" w14:textId="77777777" w:rsidR="008503BF" w:rsidRPr="00C330C6" w:rsidRDefault="008503BF" w:rsidP="008503BF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SassoonPrimary" w:hAnsi="SassoonPrimary"/>
        </w:rPr>
      </w:pPr>
      <w:r w:rsidRPr="00C330C6">
        <w:rPr>
          <w:rFonts w:ascii="SassoonPrimary" w:hAnsi="SassoonPrimary"/>
        </w:rPr>
        <w:t>when the school, student or parents and carers have concerns with the support being provided to the student</w:t>
      </w:r>
    </w:p>
    <w:p w14:paraId="0C46DC77" w14:textId="77777777" w:rsidR="008503BF" w:rsidRPr="00C330C6" w:rsidRDefault="008503BF" w:rsidP="008503BF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SassoonPrimary" w:hAnsi="SassoonPrimary"/>
        </w:rPr>
      </w:pPr>
      <w:r w:rsidRPr="00C330C6">
        <w:rPr>
          <w:rFonts w:ascii="SassoonPrimary" w:hAnsi="SassoonPrimary"/>
        </w:rPr>
        <w:t xml:space="preserve">if there are changes to the support being provided to the student, or </w:t>
      </w:r>
    </w:p>
    <w:p w14:paraId="1584747C" w14:textId="77777777" w:rsidR="008503BF" w:rsidRPr="00C330C6" w:rsidRDefault="008503BF" w:rsidP="008503BF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SassoonPrimary" w:hAnsi="SassoonPrimary"/>
        </w:rPr>
      </w:pPr>
      <w:proofErr w:type="gramStart"/>
      <w:r w:rsidRPr="00C330C6">
        <w:rPr>
          <w:rFonts w:ascii="SassoonPrimary" w:hAnsi="SassoonPrimary"/>
        </w:rPr>
        <w:t>on</w:t>
      </w:r>
      <w:proofErr w:type="gramEnd"/>
      <w:r w:rsidRPr="00C330C6">
        <w:rPr>
          <w:rFonts w:ascii="SassoonPrimary" w:hAnsi="SassoonPrimary"/>
        </w:rPr>
        <w:t xml:space="preserve"> an annual basis. </w:t>
      </w:r>
    </w:p>
    <w:p w14:paraId="157575D1" w14:textId="77777777" w:rsidR="008503BF" w:rsidRPr="00C330C6" w:rsidRDefault="008503BF" w:rsidP="008503BF">
      <w:pPr>
        <w:jc w:val="both"/>
        <w:outlineLvl w:val="2"/>
        <w:rPr>
          <w:rFonts w:ascii="SassoonPrimary" w:eastAsiaTheme="majorEastAsia" w:hAnsi="SassoonPrimary" w:cstheme="majorBidi"/>
          <w:b/>
          <w:color w:val="000000" w:themeColor="text1"/>
          <w:sz w:val="24"/>
          <w:szCs w:val="24"/>
        </w:rPr>
      </w:pPr>
      <w:r w:rsidRPr="00C330C6">
        <w:rPr>
          <w:rFonts w:ascii="SassoonPrimary" w:eastAsiaTheme="majorEastAsia" w:hAnsi="SassoonPrimary" w:cstheme="majorBidi"/>
          <w:b/>
          <w:color w:val="000000" w:themeColor="text1"/>
          <w:sz w:val="24"/>
          <w:szCs w:val="24"/>
        </w:rPr>
        <w:t xml:space="preserve">Management of confidential medical information </w:t>
      </w:r>
    </w:p>
    <w:p w14:paraId="56359250" w14:textId="2B166261" w:rsidR="008503BF" w:rsidRPr="00C330C6" w:rsidRDefault="008503BF" w:rsidP="008503BF">
      <w:pPr>
        <w:jc w:val="both"/>
        <w:rPr>
          <w:rFonts w:ascii="SassoonPrimary" w:hAnsi="SassoonPrimary"/>
        </w:rPr>
      </w:pPr>
      <w:r w:rsidRPr="00C330C6">
        <w:rPr>
          <w:rFonts w:ascii="SassoonPrimary" w:hAnsi="SassoonPrimary"/>
        </w:rPr>
        <w:t xml:space="preserve">Confidential medical information provided to </w:t>
      </w:r>
      <w:r w:rsidR="00820790">
        <w:rPr>
          <w:rFonts w:ascii="SassoonPrimary" w:hAnsi="SassoonPrimary"/>
        </w:rPr>
        <w:t>Crib Point Primary School</w:t>
      </w:r>
      <w:r w:rsidRPr="00C330C6">
        <w:rPr>
          <w:rFonts w:ascii="SassoonPrimary" w:hAnsi="SassoonPrimary"/>
        </w:rPr>
        <w:t xml:space="preserve"> to support a student will be: </w:t>
      </w:r>
    </w:p>
    <w:p w14:paraId="603AFA86" w14:textId="77777777" w:rsidR="008503BF" w:rsidRPr="00C330C6" w:rsidRDefault="008503BF" w:rsidP="008503BF">
      <w:pPr>
        <w:pStyle w:val="ListParagraph"/>
        <w:numPr>
          <w:ilvl w:val="0"/>
          <w:numId w:val="6"/>
        </w:numPr>
        <w:jc w:val="both"/>
        <w:rPr>
          <w:rFonts w:ascii="SassoonPrimary" w:hAnsi="SassoonPrimary"/>
        </w:rPr>
      </w:pPr>
      <w:r w:rsidRPr="00C330C6">
        <w:rPr>
          <w:rFonts w:ascii="SassoonPrimary" w:hAnsi="SassoonPrimary"/>
        </w:rPr>
        <w:t>recorded on the student’s file</w:t>
      </w:r>
    </w:p>
    <w:p w14:paraId="51A9E35C" w14:textId="2A809E52" w:rsidR="008503BF" w:rsidRPr="00C330C6" w:rsidRDefault="008503BF" w:rsidP="008503BF">
      <w:pPr>
        <w:pStyle w:val="ListParagraph"/>
        <w:numPr>
          <w:ilvl w:val="0"/>
          <w:numId w:val="6"/>
        </w:numPr>
        <w:jc w:val="both"/>
        <w:rPr>
          <w:rFonts w:ascii="SassoonPrimary" w:hAnsi="SassoonPrimary"/>
        </w:rPr>
      </w:pPr>
      <w:proofErr w:type="gramStart"/>
      <w:r w:rsidRPr="00C330C6">
        <w:rPr>
          <w:rFonts w:ascii="SassoonPrimary" w:hAnsi="SassoonPrimary"/>
        </w:rPr>
        <w:t>shared</w:t>
      </w:r>
      <w:proofErr w:type="gramEnd"/>
      <w:r w:rsidRPr="00C330C6">
        <w:rPr>
          <w:rFonts w:ascii="SassoonPrimary" w:hAnsi="SassoonPrimary"/>
        </w:rPr>
        <w:t xml:space="preserve"> with all relevant staff so that they are able to properly support students diagnosed with medical conditions and</w:t>
      </w:r>
      <w:r w:rsidR="00965B41">
        <w:rPr>
          <w:rFonts w:ascii="SassoonPrimary" w:hAnsi="SassoonPrimary"/>
        </w:rPr>
        <w:t xml:space="preserve"> so they can</w:t>
      </w:r>
      <w:r w:rsidRPr="00C330C6">
        <w:rPr>
          <w:rFonts w:ascii="SassoonPrimary" w:hAnsi="SassoonPrimary"/>
        </w:rPr>
        <w:t xml:space="preserve"> respond appropriately if necessary. </w:t>
      </w:r>
    </w:p>
    <w:p w14:paraId="7D8423D9" w14:textId="77777777" w:rsidR="008503BF" w:rsidRPr="00C330C6" w:rsidRDefault="008503BF" w:rsidP="008503BF">
      <w:pPr>
        <w:jc w:val="both"/>
        <w:outlineLvl w:val="1"/>
        <w:rPr>
          <w:rFonts w:ascii="SassoonPrimary" w:eastAsiaTheme="majorEastAsia" w:hAnsi="SassoonPrimary" w:cstheme="majorBidi"/>
          <w:b/>
          <w:caps/>
          <w:color w:val="5B9BD5" w:themeColor="accent1"/>
          <w:sz w:val="26"/>
          <w:szCs w:val="26"/>
        </w:rPr>
      </w:pPr>
      <w:r w:rsidRPr="00C330C6">
        <w:rPr>
          <w:rFonts w:ascii="SassoonPrimary" w:eastAsiaTheme="majorEastAsia" w:hAnsi="SassoonPrimary" w:cstheme="majorBidi"/>
          <w:b/>
          <w:caps/>
          <w:color w:val="5B9BD5" w:themeColor="accent1"/>
          <w:sz w:val="26"/>
          <w:szCs w:val="26"/>
        </w:rPr>
        <w:t>Further information and resources</w:t>
      </w:r>
    </w:p>
    <w:p w14:paraId="51603D75" w14:textId="77777777" w:rsidR="008503BF" w:rsidRPr="00C330C6" w:rsidRDefault="008503BF" w:rsidP="008503BF">
      <w:pPr>
        <w:pStyle w:val="ListParagraph"/>
        <w:numPr>
          <w:ilvl w:val="0"/>
          <w:numId w:val="6"/>
        </w:numPr>
        <w:jc w:val="both"/>
        <w:rPr>
          <w:rFonts w:ascii="SassoonPrimary" w:hAnsi="SassoonPrimary"/>
        </w:rPr>
      </w:pPr>
      <w:r w:rsidRPr="00C330C6">
        <w:rPr>
          <w:rFonts w:ascii="SassoonPrimary" w:hAnsi="SassoonPrimary"/>
        </w:rPr>
        <w:t xml:space="preserve">School Policy and Advisory Guide: </w:t>
      </w:r>
    </w:p>
    <w:p w14:paraId="742294A2" w14:textId="77777777" w:rsidR="008503BF" w:rsidRPr="00C330C6" w:rsidRDefault="0057225F" w:rsidP="008503BF">
      <w:pPr>
        <w:pStyle w:val="ListParagraph"/>
        <w:numPr>
          <w:ilvl w:val="1"/>
          <w:numId w:val="6"/>
        </w:numPr>
        <w:jc w:val="both"/>
        <w:rPr>
          <w:rFonts w:ascii="SassoonPrimary" w:hAnsi="SassoonPrimary"/>
        </w:rPr>
      </w:pPr>
      <w:hyperlink r:id="rId13" w:anchor="link80" w:history="1">
        <w:r w:rsidR="008503BF" w:rsidRPr="00C330C6">
          <w:rPr>
            <w:rStyle w:val="Hyperlink"/>
            <w:rFonts w:ascii="SassoonPrimary" w:hAnsi="SassoonPrimary"/>
          </w:rPr>
          <w:t>Health Care Needs</w:t>
        </w:r>
      </w:hyperlink>
    </w:p>
    <w:p w14:paraId="6DACF09A" w14:textId="77777777" w:rsidR="008503BF" w:rsidRPr="00C330C6" w:rsidRDefault="0057225F" w:rsidP="008503BF">
      <w:pPr>
        <w:pStyle w:val="ListParagraph"/>
        <w:numPr>
          <w:ilvl w:val="1"/>
          <w:numId w:val="6"/>
        </w:numPr>
        <w:jc w:val="both"/>
        <w:rPr>
          <w:rFonts w:ascii="SassoonPrimary" w:hAnsi="SassoonPrimary"/>
        </w:rPr>
      </w:pPr>
      <w:hyperlink r:id="rId14" w:history="1">
        <w:r w:rsidR="008503BF" w:rsidRPr="00C330C6">
          <w:rPr>
            <w:rStyle w:val="Hyperlink"/>
            <w:rFonts w:ascii="SassoonPrimary" w:hAnsi="SassoonPrimary"/>
          </w:rPr>
          <w:t>Health Support Planning Forms</w:t>
        </w:r>
      </w:hyperlink>
      <w:r w:rsidR="008503BF" w:rsidRPr="00C330C6">
        <w:rPr>
          <w:rFonts w:ascii="SassoonPrimary" w:hAnsi="SassoonPrimary"/>
        </w:rPr>
        <w:t xml:space="preserve"> </w:t>
      </w:r>
    </w:p>
    <w:p w14:paraId="1E973790" w14:textId="77777777" w:rsidR="008503BF" w:rsidRPr="00C330C6" w:rsidRDefault="0057225F" w:rsidP="008503BF">
      <w:pPr>
        <w:pStyle w:val="ListParagraph"/>
        <w:numPr>
          <w:ilvl w:val="1"/>
          <w:numId w:val="6"/>
        </w:numPr>
        <w:jc w:val="both"/>
        <w:rPr>
          <w:rFonts w:ascii="SassoonPrimary" w:hAnsi="SassoonPrimary"/>
        </w:rPr>
      </w:pPr>
      <w:hyperlink r:id="rId15" w:history="1">
        <w:r w:rsidR="008503BF" w:rsidRPr="00C330C6">
          <w:rPr>
            <w:rStyle w:val="Hyperlink"/>
            <w:rFonts w:ascii="SassoonPrimary" w:hAnsi="SassoonPrimary"/>
          </w:rPr>
          <w:t>Complex Medical Needs</w:t>
        </w:r>
      </w:hyperlink>
      <w:r w:rsidR="008503BF" w:rsidRPr="00C330C6">
        <w:rPr>
          <w:rFonts w:ascii="SassoonPrimary" w:hAnsi="SassoonPrimary"/>
        </w:rPr>
        <w:t xml:space="preserve"> </w:t>
      </w:r>
    </w:p>
    <w:p w14:paraId="2A3B4D48" w14:textId="3F3EBDC7" w:rsidR="008503BF" w:rsidRPr="0057225F" w:rsidRDefault="0057225F" w:rsidP="008503BF">
      <w:pPr>
        <w:pStyle w:val="ListParagraph"/>
        <w:numPr>
          <w:ilvl w:val="0"/>
          <w:numId w:val="6"/>
        </w:numPr>
        <w:spacing w:before="40" w:after="240" w:line="240" w:lineRule="auto"/>
        <w:jc w:val="both"/>
        <w:rPr>
          <w:rFonts w:ascii="SassoonPrimary" w:hAnsi="SassoonPrimary" w:cs="Calibri"/>
          <w:b/>
        </w:rPr>
      </w:pPr>
      <w:r w:rsidRPr="0057225F">
        <w:rPr>
          <w:rFonts w:ascii="SassoonPrimary" w:hAnsi="SassoonPrimary"/>
          <w:lang w:eastAsia="en-AU"/>
        </w:rPr>
        <w:t xml:space="preserve">Please refer to </w:t>
      </w:r>
      <w:proofErr w:type="gramStart"/>
      <w:r w:rsidRPr="0057225F">
        <w:rPr>
          <w:rFonts w:ascii="SassoonPrimary" w:hAnsi="SassoonPrimary"/>
          <w:lang w:eastAsia="en-AU"/>
        </w:rPr>
        <w:t>our  Administration</w:t>
      </w:r>
      <w:proofErr w:type="gramEnd"/>
      <w:r w:rsidRPr="0057225F">
        <w:rPr>
          <w:rFonts w:ascii="SassoonPrimary" w:hAnsi="SassoonPrimary"/>
          <w:lang w:eastAsia="en-AU"/>
        </w:rPr>
        <w:t xml:space="preserve"> of Medication</w:t>
      </w:r>
      <w:r>
        <w:rPr>
          <w:rFonts w:ascii="SassoonPrimary" w:hAnsi="SassoonPrimary"/>
          <w:lang w:eastAsia="en-AU"/>
        </w:rPr>
        <w:t xml:space="preserve"> policy.</w:t>
      </w:r>
    </w:p>
    <w:p w14:paraId="40107EF3" w14:textId="77777777" w:rsidR="008503BF" w:rsidRPr="00C330C6" w:rsidRDefault="008503BF" w:rsidP="008503BF">
      <w:pPr>
        <w:jc w:val="both"/>
        <w:outlineLvl w:val="1"/>
        <w:rPr>
          <w:rFonts w:ascii="SassoonPrimary" w:eastAsiaTheme="majorEastAsia" w:hAnsi="SassoonPrimary" w:cstheme="majorBidi"/>
          <w:b/>
          <w:caps/>
          <w:color w:val="5B9BD5" w:themeColor="accent1"/>
          <w:sz w:val="26"/>
          <w:szCs w:val="26"/>
        </w:rPr>
      </w:pPr>
      <w:r w:rsidRPr="00C330C6">
        <w:rPr>
          <w:rFonts w:ascii="SassoonPrimary" w:eastAsiaTheme="majorEastAsia" w:hAnsi="SassoonPrimary" w:cstheme="majorBidi"/>
          <w:b/>
          <w:caps/>
          <w:color w:val="5B9BD5" w:themeColor="accent1"/>
          <w:sz w:val="26"/>
          <w:szCs w:val="26"/>
        </w:rPr>
        <w:t>Review cycle</w:t>
      </w:r>
    </w:p>
    <w:p w14:paraId="53E3082B" w14:textId="517D24A5" w:rsidR="008503BF" w:rsidRPr="00C330C6" w:rsidRDefault="008503BF" w:rsidP="008503BF">
      <w:pPr>
        <w:pStyle w:val="ListParagraph"/>
        <w:numPr>
          <w:ilvl w:val="0"/>
          <w:numId w:val="6"/>
        </w:numPr>
        <w:jc w:val="both"/>
        <w:rPr>
          <w:rFonts w:ascii="SassoonPrimary" w:hAnsi="SassoonPrimary"/>
        </w:rPr>
      </w:pPr>
      <w:r w:rsidRPr="00C330C6">
        <w:rPr>
          <w:rFonts w:ascii="SassoonPrimary" w:hAnsi="SassoonPrimary"/>
        </w:rPr>
        <w:t xml:space="preserve">This policy was last updated </w:t>
      </w:r>
      <w:r w:rsidRPr="0057225F">
        <w:rPr>
          <w:rFonts w:ascii="SassoonPrimary" w:hAnsi="SassoonPrimary"/>
        </w:rPr>
        <w:t xml:space="preserve">on </w:t>
      </w:r>
      <w:r w:rsidR="00FC2E5B" w:rsidRPr="0057225F">
        <w:rPr>
          <w:rFonts w:ascii="SassoonPrimary" w:hAnsi="SassoonPrimary"/>
        </w:rPr>
        <w:t>16/07/2018</w:t>
      </w:r>
      <w:r w:rsidRPr="0057225F">
        <w:rPr>
          <w:rFonts w:ascii="SassoonPrimary" w:hAnsi="SassoonPrimary"/>
        </w:rPr>
        <w:t>and</w:t>
      </w:r>
      <w:r w:rsidRPr="00C330C6">
        <w:rPr>
          <w:rFonts w:ascii="SassoonPrimary" w:hAnsi="SassoonPrimary"/>
        </w:rPr>
        <w:t xml:space="preserve"> is scheduled for review in </w:t>
      </w:r>
      <w:r w:rsidR="0057225F">
        <w:rPr>
          <w:rFonts w:ascii="SassoonPrimary" w:hAnsi="SassoonPrimary"/>
        </w:rPr>
        <w:t>July 2020.</w:t>
      </w:r>
      <w:bookmarkStart w:id="1" w:name="_GoBack"/>
      <w:bookmarkEnd w:id="1"/>
    </w:p>
    <w:p w14:paraId="47BD35EF" w14:textId="77777777" w:rsidR="0031156F" w:rsidRPr="00C330C6" w:rsidRDefault="0031156F">
      <w:pPr>
        <w:rPr>
          <w:rFonts w:ascii="SassoonPrimary" w:hAnsi="SassoonPrimary"/>
        </w:rPr>
      </w:pPr>
    </w:p>
    <w:sectPr w:rsidR="0031156F" w:rsidRPr="00C330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assoonPrimary">
    <w:altName w:val="Corbe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27BCA"/>
    <w:multiLevelType w:val="hybridMultilevel"/>
    <w:tmpl w:val="6CF0A1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F70CF"/>
    <w:multiLevelType w:val="hybridMultilevel"/>
    <w:tmpl w:val="F6B072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AC0B83"/>
    <w:multiLevelType w:val="hybridMultilevel"/>
    <w:tmpl w:val="F42260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A73691"/>
    <w:multiLevelType w:val="hybridMultilevel"/>
    <w:tmpl w:val="167C0B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A002E8"/>
    <w:multiLevelType w:val="multilevel"/>
    <w:tmpl w:val="579ED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CBF5502"/>
    <w:multiLevelType w:val="hybridMultilevel"/>
    <w:tmpl w:val="E61437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AD4CD9"/>
    <w:multiLevelType w:val="multilevel"/>
    <w:tmpl w:val="579ED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Tina Coumbe">
    <w15:presenceInfo w15:providerId="AD" w15:userId="S-1-5-21-139796289-605814692-329106429-131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3BF"/>
    <w:rsid w:val="0031156F"/>
    <w:rsid w:val="0057225F"/>
    <w:rsid w:val="00820790"/>
    <w:rsid w:val="008503BF"/>
    <w:rsid w:val="00965B41"/>
    <w:rsid w:val="00BB72AA"/>
    <w:rsid w:val="00C330C6"/>
    <w:rsid w:val="00FC2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709816"/>
  <w15:chartTrackingRefBased/>
  <w15:docId w15:val="{DAE817E9-CFFD-42BB-8094-EB72ABAAD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03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03B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503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education.vic.gov.au/school/principals/spag/health/Pages/healthcareneeds.aspx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education.vic.gov.au/school/principals/spag/health/Pages/supportplanning.aspx" TargetMode="Externa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ducation.vic.gov.au/school/principals/spag/health/Pages/supportplanning.aspx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education.vic.gov.au/school/principals/spag/health/Pages/complexneeds.aspx" TargetMode="Externa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hyperlink" Target="http://cpps.vic.edu.au/" TargetMode="External"/><Relationship Id="rId14" Type="http://schemas.openxmlformats.org/officeDocument/2006/relationships/hyperlink" Target="http://www.education.vic.gov.au/school/principals/spag/health/Pages/supportplanning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ET Document" ma:contentTypeID="0x010100C1A95F885C0B4A62AE4D0515D220750C00F04D2454C8ED5D4EBDAFFF972D663ACA" ma:contentTypeVersion="4" ma:contentTypeDescription="DET Document" ma:contentTypeScope="" ma:versionID="0f791020360a43f0796d1ff2b05a995d">
  <xsd:schema xmlns:xsd="http://www.w3.org/2001/XMLSchema" xmlns:xs="http://www.w3.org/2001/XMLSchema" xmlns:p="http://schemas.microsoft.com/office/2006/metadata/properties" xmlns:ns2="http://schemas.microsoft.com/Sharepoint/v3" xmlns:ns3="61e538cb-f8c2-4c9c-ac78-9205d03c8849" targetNamespace="http://schemas.microsoft.com/office/2006/metadata/properties" ma:root="true" ma:fieldsID="ac12a96dcebac23ccb6b727d86c069c4" ns2:_="" ns3:_="">
    <xsd:import namespace="http://schemas.microsoft.com/Sharepoint/v3"/>
    <xsd:import namespace="61e538cb-f8c2-4c9c-ac78-9205d03c8849"/>
    <xsd:element name="properties">
      <xsd:complexType>
        <xsd:sequence>
          <xsd:element name="documentManagement">
            <xsd:complexType>
              <xsd:all>
                <xsd:element ref="ns2:DET_EDRMS_Date" minOccurs="0"/>
                <xsd:element ref="ns2:DET_EDRMS_Author" minOccurs="0"/>
                <xsd:element ref="ns2:DET_EDRMS_Category" minOccurs="0"/>
                <xsd:element ref="ns3:TaxCatchAll" minOccurs="0"/>
                <xsd:element ref="ns3:TaxCatchAllLabel" minOccurs="0"/>
                <xsd:element ref="ns2:DET_EDRMS_RCSTaxHTField0" minOccurs="0"/>
                <xsd:element ref="ns2:DET_EDRMS_BusUnitTaxHTField0" minOccurs="0"/>
                <xsd:element ref="ns2:DET_EDRMS_SecClassTaxHTField0" minOccurs="0"/>
                <xsd:element ref="ns2:DET_EDRMS_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_EDRMS_Date" ma:index="8" nillable="true" ma:displayName="Date" ma:default="" ma:format="DateOnly" ma:internalName="DET_EDRMS_Date" ma:readOnly="false">
      <xsd:simpleType>
        <xsd:restriction base="dms:DateTime"/>
      </xsd:simpleType>
    </xsd:element>
    <xsd:element name="DET_EDRMS_Author" ma:index="9" nillable="true" ma:displayName="Author" ma:default="" ma:internalName="DET_EDRMS_Author" ma:readOnly="false">
      <xsd:simpleType>
        <xsd:restriction base="dms:Text">
          <xsd:maxLength value="255"/>
        </xsd:restriction>
      </xsd:simpleType>
    </xsd:element>
    <xsd:element name="DET_EDRMS_Category" ma:index="10" nillable="true" ma:displayName="Category" ma:default="" ma:internalName="DET_EDRMS_Category" ma:readOnly="false">
      <xsd:simpleType>
        <xsd:restriction base="dms:Text">
          <xsd:maxLength value="255"/>
        </xsd:restriction>
      </xsd:simpleType>
    </xsd:element>
    <xsd:element name="DET_EDRMS_RCSTaxHTField0" ma:index="13" nillable="true" ma:taxonomy="true" ma:internalName="DET_EDRMS_RCSTaxHTField0" ma:taxonomyFieldName="DET_EDRMS_RCS" ma:displayName="RCS" ma:readOnly="true" ma:default="" ma:fieldId="{b94599ac-76d7-4d0a-81e2-e0d597ad60b0}" ma:sspId="272df97b-2740-40bb-9c0d-572a441144cd" ma:termSetId="759985f7-f856-45a6-bc29-a99c164acfb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BusUnitTaxHTField0" ma:index="15" nillable="true" ma:taxonomy="true" ma:internalName="DET_EDRMS_BusUnitTaxHTField0" ma:taxonomyFieldName="DET_EDRMS_BusUnit" ma:displayName="Business Unit" ma:readOnly="false" ma:default="" ma:fieldId="{6a09474b-ef6b-487d-9343-1ac28330710e}" ma:sspId="272df97b-2740-40bb-9c0d-572a441144cd" ma:termSetId="46e496f0-ccd4-43cf-a51f-50fd2b9552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SecClassTaxHTField0" ma:index="17" nillable="true" ma:taxonomy="true" ma:internalName="DET_EDRMS_SecClassTaxHTField0" ma:taxonomyFieldName="DET_EDRMS_SecClass" ma:displayName="Security Classification" ma:readOnly="false" ma:default="" ma:fieldId="{5f325da7-47e2-4289-8db0-23622dd7f876}" ma:sspId="272df97b-2740-40bb-9c0d-572a441144cd" ma:termSetId="824106a0-5d61-4c80-a0b7-f264a0cc57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Description" ma:index="19" nillable="true" ma:displayName="Document Description" ma:default="" ma:description="" ma:internalName="DET_EDRMS_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538cb-f8c2-4c9c-ac78-9205d03c8849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8cffb00d-d43e-47b6-aacc-d5bf788e0d79}" ma:internalName="TaxCatchAll" ma:readOnly="false" ma:showField="CatchAllData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8cffb00d-d43e-47b6-aacc-d5bf788e0d79}" ma:internalName="TaxCatchAllLabel" ma:readOnly="true" ma:showField="CatchAllDataLabel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T_EDRMS_Date xmlns="http://schemas.microsoft.com/Sharepoint/v3" xsi:nil="true"/>
    <DET_EDRMS_Author xmlns="http://schemas.microsoft.com/Sharepoint/v3" xsi:nil="true"/>
    <DET_EDRMS_Category xmlns="http://schemas.microsoft.com/Sharepoint/v3" xsi:nil="true"/>
    <DET_EDRMS_SecClassTaxHTField0 xmlns="http://schemas.microsoft.com/Sharepoint/v3">
      <Terms xmlns="http://schemas.microsoft.com/office/infopath/2007/PartnerControls"/>
    </DET_EDRMS_SecClassTaxHTField0>
    <TaxCatchAll xmlns="61e538cb-f8c2-4c9c-ac78-9205d03c8849">
      <Value>10</Value>
    </TaxCatchAll>
    <DET_EDRMS_BusUnitTaxHTField0 xmlns="http://schemas.microsoft.com/Sharepoint/v3">
      <Terms xmlns="http://schemas.microsoft.com/office/infopath/2007/PartnerControls"/>
    </DET_EDRMS_BusUnitTaxHTField0>
    <DET_EDRMS_Description xmlns="http://schemas.microsoft.com/Sharepoint/v3" xsi:nil="true"/>
    <DET_EDRMS_RCS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13.1.2 Internal Policy</TermName>
          <TermId xmlns="http://schemas.microsoft.com/office/infopath/2007/PartnerControls">ad985a07-89db-41e4-84da-e1a6cef79014</TermId>
        </TermInfo>
      </Terms>
    </DET_EDRMS_RCSTaxHTField0>
  </documentManagement>
</p:properties>
</file>

<file path=customXml/itemProps1.xml><?xml version="1.0" encoding="utf-8"?>
<ds:datastoreItem xmlns:ds="http://schemas.openxmlformats.org/officeDocument/2006/customXml" ds:itemID="{9E975404-E57D-4655-920F-69FFE92FC7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EF3ED3-65ED-43E0-ABEC-FA0BA6FBE3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e538cb-f8c2-4c9c-ac78-9205d03c88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D67C95-2A28-4AB4-9E86-86E0A9ED362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A221C74-2FAB-4C25-A9A7-D31F6D266C0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1e538cb-f8c2-4c9c-ac78-9205d03c884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4279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Love, Maudie R</dc:creator>
  <cp:keywords/>
  <dc:description/>
  <cp:lastModifiedBy>Coumbe, Tina L</cp:lastModifiedBy>
  <cp:revision>6</cp:revision>
  <dcterms:created xsi:type="dcterms:W3CDTF">2018-07-05T09:17:00Z</dcterms:created>
  <dcterms:modified xsi:type="dcterms:W3CDTF">2019-01-22T01:15:00Z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0x010100C1A95F885C0B4A62AE4D0515D220750C00F04D2454C8ED5D4EBDAFFF972D663ACA</vt:lpwstr>
  </property>
  <property fmtid="{D5CDD505-2E9C-101B-9397-08002B2CF9AE}" pid="3" name="DET_EDRMS_RCS">
    <vt:lpwstr>10;#13.1.2 Internal Policy|ad985a07-89db-41e4-84da-e1a6cef79014</vt:lpwstr>
  </property>
  <property fmtid="{D5CDD505-2E9C-101B-9397-08002B2CF9AE}" pid="4" name="DET_EDRMS_SecClass">
    <vt:lpwstr/>
  </property>
  <property fmtid="{D5CDD505-2E9C-101B-9397-08002B2CF9AE}" pid="5" name="DET_EDRMS_BusUnit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SiteId">
    <vt:lpwstr>{267b8432-41df-4f74-a6e0-437454cba8dd}</vt:lpwstr>
  </property>
  <property fmtid="{D5CDD505-2E9C-101B-9397-08002B2CF9AE}" pid="8" name="RecordPoint_ActiveItemListId">
    <vt:lpwstr>{5879ea56-a448-49b2-83be-c77c12bf7d00}</vt:lpwstr>
  </property>
  <property fmtid="{D5CDD505-2E9C-101B-9397-08002B2CF9AE}" pid="9" name="RecordPoint_ActiveItemUniqueId">
    <vt:lpwstr>{ae76b3b4-fb1d-4256-8725-6a7fc552a5ec}</vt:lpwstr>
  </property>
  <property fmtid="{D5CDD505-2E9C-101B-9397-08002B2CF9AE}" pid="10" name="RecordPoint_ActiveItemWebId">
    <vt:lpwstr>{603f2397-5de8-47f6-bd19-8ee820c94c7c}</vt:lpwstr>
  </property>
  <property fmtid="{D5CDD505-2E9C-101B-9397-08002B2CF9AE}" pid="11" name="RecordPoint_RecordNumberSubmitted">
    <vt:lpwstr>R2018/087053</vt:lpwstr>
  </property>
  <property fmtid="{D5CDD505-2E9C-101B-9397-08002B2CF9AE}" pid="12" name="RecordPoint_SubmissionCompleted">
    <vt:lpwstr>2018-02-16T18:14:42.7908897+11:00</vt:lpwstr>
  </property>
  <property fmtid="{D5CDD505-2E9C-101B-9397-08002B2CF9AE}" pid="13" name="_docset_NoMedatataSyncRequired">
    <vt:lpwstr>False</vt:lpwstr>
  </property>
</Properties>
</file>