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342" w:rsidRPr="00D24342" w:rsidRDefault="00D24342" w:rsidP="00D24342">
      <w:pPr>
        <w:pStyle w:val="Default"/>
        <w:rPr>
          <w:rFonts w:ascii="SassoonPrimary" w:hAnsi="SassoonPrimary"/>
        </w:rPr>
      </w:pPr>
    </w:p>
    <w:p w:rsidR="00D24342" w:rsidRPr="00D24342" w:rsidRDefault="00D24342" w:rsidP="00D24342">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SassoonPrimary" w:hAnsi="SassoonPrimary"/>
          <w:color w:val="2E74B5" w:themeColor="accent1" w:themeShade="BF"/>
          <w:sz w:val="44"/>
          <w:szCs w:val="44"/>
        </w:rPr>
      </w:pPr>
      <w:r w:rsidRPr="00D24342">
        <w:rPr>
          <w:rFonts w:ascii="SassoonPrimary" w:hAnsi="SassoonPrimary"/>
          <w:color w:val="2E74B5" w:themeColor="accent1" w:themeShade="BF"/>
          <w:sz w:val="44"/>
          <w:szCs w:val="44"/>
        </w:rPr>
        <w:t>EXTERNAL PROVIDER POLICY</w:t>
      </w:r>
    </w:p>
    <w:p w:rsidR="00D24342" w:rsidRPr="00D24342" w:rsidRDefault="00D24342" w:rsidP="00D24342">
      <w:pPr>
        <w:pStyle w:val="Default"/>
        <w:rPr>
          <w:rFonts w:ascii="SassoonPrimary" w:hAnsi="SassoonPrimary"/>
          <w:sz w:val="44"/>
          <w:szCs w:val="44"/>
        </w:rPr>
      </w:pPr>
      <w:ins w:id="0" w:author="Tina Coumbe" w:date="2018-07-05T18:39:00Z">
        <w:r>
          <w:rPr>
            <w:noProof/>
            <w:lang w:eastAsia="en-AU"/>
          </w:rPr>
          <w:drawing>
            <wp:inline distT="0" distB="0" distL="0" distR="0" wp14:anchorId="0E9A4816" wp14:editId="4FCC23F2">
              <wp:extent cx="1876425" cy="876300"/>
              <wp:effectExtent l="0" t="0" r="9525" b="0"/>
              <wp:docPr id="3" name="Picture 3" descr="Crib Point Primary School">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3" name="Picture 3" descr="Crib Point Primary School">
                        <a:hlinkClick r:id="rId6"/>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876300"/>
                      </a:xfrm>
                      <a:prstGeom prst="rect">
                        <a:avLst/>
                      </a:prstGeom>
                      <a:noFill/>
                      <a:ln>
                        <a:noFill/>
                      </a:ln>
                    </pic:spPr>
                  </pic:pic>
                </a:graphicData>
              </a:graphic>
            </wp:inline>
          </w:drawing>
        </w:r>
      </w:ins>
    </w:p>
    <w:p w:rsidR="00D24342" w:rsidRPr="00D24342" w:rsidRDefault="00D24342" w:rsidP="00D24342">
      <w:pPr>
        <w:pStyle w:val="Default"/>
        <w:rPr>
          <w:rFonts w:ascii="SassoonPrimary" w:hAnsi="SassoonPrimary"/>
          <w:sz w:val="44"/>
          <w:szCs w:val="44"/>
        </w:rPr>
      </w:pPr>
    </w:p>
    <w:p w:rsidR="00D24342" w:rsidRPr="00D24342" w:rsidRDefault="00D24342" w:rsidP="00D24342">
      <w:pPr>
        <w:pStyle w:val="Default"/>
        <w:rPr>
          <w:rFonts w:ascii="SassoonPrimary" w:hAnsi="SassoonPrimary"/>
          <w:color w:val="2E74B5" w:themeColor="accent1" w:themeShade="BF"/>
        </w:rPr>
      </w:pPr>
      <w:r w:rsidRPr="00D24342">
        <w:rPr>
          <w:rFonts w:ascii="SassoonPrimary" w:hAnsi="SassoonPrimary"/>
          <w:color w:val="2E74B5" w:themeColor="accent1" w:themeShade="BF"/>
          <w:sz w:val="44"/>
          <w:szCs w:val="44"/>
        </w:rPr>
        <w:t xml:space="preserve"> </w:t>
      </w:r>
    </w:p>
    <w:p w:rsidR="00D24342" w:rsidRPr="00D24342" w:rsidRDefault="00D24342" w:rsidP="00D24342">
      <w:pPr>
        <w:pStyle w:val="Default"/>
        <w:rPr>
          <w:rFonts w:ascii="SassoonPrimary" w:hAnsi="SassoonPrimary"/>
          <w:color w:val="2E74B5" w:themeColor="accent1" w:themeShade="BF"/>
          <w:sz w:val="26"/>
          <w:szCs w:val="26"/>
        </w:rPr>
      </w:pPr>
      <w:r w:rsidRPr="00D24342">
        <w:rPr>
          <w:rFonts w:ascii="SassoonPrimary" w:hAnsi="SassoonPrimary"/>
          <w:color w:val="2E74B5" w:themeColor="accent1" w:themeShade="BF"/>
          <w:sz w:val="26"/>
          <w:szCs w:val="26"/>
        </w:rPr>
        <w:t xml:space="preserve">RATIONALE </w:t>
      </w:r>
    </w:p>
    <w:p w:rsidR="00D24342" w:rsidRPr="00D24342" w:rsidRDefault="00D24342" w:rsidP="00D24342">
      <w:pPr>
        <w:pStyle w:val="Default"/>
        <w:rPr>
          <w:rFonts w:ascii="SassoonPrimary" w:hAnsi="SassoonPrimary"/>
          <w:sz w:val="26"/>
          <w:szCs w:val="26"/>
        </w:rPr>
      </w:pPr>
    </w:p>
    <w:p w:rsidR="00D24342" w:rsidRDefault="00D24342" w:rsidP="00D24342">
      <w:pPr>
        <w:pStyle w:val="Default"/>
        <w:rPr>
          <w:rFonts w:ascii="SassoonPrimary" w:hAnsi="SassoonPrimary"/>
          <w:sz w:val="22"/>
          <w:szCs w:val="22"/>
        </w:rPr>
      </w:pPr>
      <w:r>
        <w:rPr>
          <w:rFonts w:ascii="SassoonPrimary" w:hAnsi="SassoonPrimary"/>
          <w:sz w:val="22"/>
          <w:szCs w:val="22"/>
        </w:rPr>
        <w:t xml:space="preserve">Crib Point Primary School </w:t>
      </w:r>
      <w:r w:rsidRPr="00D24342">
        <w:rPr>
          <w:rFonts w:ascii="SassoonPrimary" w:hAnsi="SassoonPrimary"/>
          <w:sz w:val="22"/>
          <w:szCs w:val="22"/>
        </w:rPr>
        <w:t xml:space="preserve">works as a supportive learning community and employs external providers to stimulate and enhance the curriculum. Reasons for an external provider may include increased engagement, enrichment and extension. This policy provides details and procedures for the management of external providers who deliver a part of a course, provide educational programs to students or access the school facilities for teaching an educational program to students. These procedures outline the general requirements for risk management and to ensure that external providers meet the compliance requirements. </w:t>
      </w:r>
    </w:p>
    <w:p w:rsidR="00D24342" w:rsidRDefault="00D24342" w:rsidP="00D24342">
      <w:pPr>
        <w:pStyle w:val="Default"/>
        <w:rPr>
          <w:rFonts w:ascii="SassoonPrimary" w:hAnsi="SassoonPrimary"/>
          <w:sz w:val="22"/>
          <w:szCs w:val="22"/>
        </w:rPr>
      </w:pPr>
    </w:p>
    <w:p w:rsidR="00D24342" w:rsidRPr="00D24342" w:rsidRDefault="00D24342" w:rsidP="00D24342">
      <w:pPr>
        <w:pStyle w:val="Default"/>
        <w:rPr>
          <w:rFonts w:ascii="SassoonPrimary" w:hAnsi="SassoonPrimary"/>
          <w:sz w:val="22"/>
          <w:szCs w:val="22"/>
        </w:rPr>
      </w:pPr>
    </w:p>
    <w:p w:rsidR="00D24342" w:rsidRPr="00D24342" w:rsidRDefault="00D24342" w:rsidP="00D24342">
      <w:pPr>
        <w:pStyle w:val="Default"/>
        <w:rPr>
          <w:rFonts w:ascii="SassoonPrimary" w:hAnsi="SassoonPrimary"/>
          <w:color w:val="2E74B5" w:themeColor="accent1" w:themeShade="BF"/>
          <w:sz w:val="26"/>
          <w:szCs w:val="26"/>
        </w:rPr>
      </w:pPr>
      <w:r w:rsidRPr="00D24342">
        <w:rPr>
          <w:rFonts w:ascii="SassoonPrimary" w:hAnsi="SassoonPrimary"/>
          <w:color w:val="2E74B5" w:themeColor="accent1" w:themeShade="BF"/>
          <w:sz w:val="26"/>
          <w:szCs w:val="26"/>
        </w:rPr>
        <w:t xml:space="preserve">AIMS </w:t>
      </w:r>
    </w:p>
    <w:p w:rsidR="00D24342" w:rsidRPr="00D24342" w:rsidRDefault="00D24342" w:rsidP="00D24342">
      <w:pPr>
        <w:pStyle w:val="Default"/>
        <w:numPr>
          <w:ilvl w:val="0"/>
          <w:numId w:val="1"/>
        </w:numPr>
        <w:spacing w:after="30"/>
        <w:rPr>
          <w:rFonts w:ascii="SassoonPrimary" w:hAnsi="SassoonPrimary"/>
          <w:sz w:val="22"/>
          <w:szCs w:val="22"/>
        </w:rPr>
      </w:pPr>
      <w:r w:rsidRPr="00D24342">
        <w:rPr>
          <w:rFonts w:ascii="SassoonPrimary" w:hAnsi="SassoonPrimary"/>
          <w:sz w:val="22"/>
          <w:szCs w:val="22"/>
        </w:rPr>
        <w:t xml:space="preserve"> To ensure that all external providers assume duty of care towards students during the agreed program and are screened appropriately by the </w:t>
      </w:r>
      <w:r>
        <w:rPr>
          <w:rFonts w:ascii="SassoonPrimary" w:hAnsi="SassoonPrimary"/>
          <w:sz w:val="22"/>
          <w:szCs w:val="22"/>
        </w:rPr>
        <w:t xml:space="preserve">Crib Point Primary School </w:t>
      </w:r>
      <w:r w:rsidRPr="00D24342">
        <w:rPr>
          <w:rFonts w:ascii="SassoonPrimary" w:hAnsi="SassoonPrimary"/>
          <w:sz w:val="22"/>
          <w:szCs w:val="22"/>
        </w:rPr>
        <w:t xml:space="preserve">leadership team. </w:t>
      </w:r>
    </w:p>
    <w:p w:rsidR="00D24342" w:rsidRPr="00D24342" w:rsidRDefault="00D24342" w:rsidP="00D24342">
      <w:pPr>
        <w:pStyle w:val="Default"/>
        <w:numPr>
          <w:ilvl w:val="0"/>
          <w:numId w:val="1"/>
        </w:numPr>
        <w:spacing w:after="30"/>
        <w:rPr>
          <w:rFonts w:ascii="SassoonPrimary" w:hAnsi="SassoonPrimary"/>
          <w:sz w:val="22"/>
          <w:szCs w:val="22"/>
        </w:rPr>
      </w:pPr>
      <w:r w:rsidRPr="00D24342">
        <w:rPr>
          <w:rFonts w:ascii="SassoonPrimary" w:hAnsi="SassoonPrimary"/>
          <w:sz w:val="22"/>
          <w:szCs w:val="22"/>
        </w:rPr>
        <w:t xml:space="preserve">To ensure the appropriate supervision of students whilst in the care of external providers, whose duty of care is not part of the agreed program. </w:t>
      </w:r>
    </w:p>
    <w:p w:rsidR="00D24342" w:rsidRPr="00D24342" w:rsidRDefault="00D24342" w:rsidP="00D24342">
      <w:pPr>
        <w:pStyle w:val="Default"/>
        <w:numPr>
          <w:ilvl w:val="0"/>
          <w:numId w:val="1"/>
        </w:numPr>
        <w:spacing w:after="30"/>
        <w:rPr>
          <w:rFonts w:ascii="SassoonPrimary" w:hAnsi="SassoonPrimary"/>
          <w:sz w:val="22"/>
          <w:szCs w:val="22"/>
        </w:rPr>
      </w:pPr>
      <w:r w:rsidRPr="00D24342">
        <w:rPr>
          <w:rFonts w:ascii="SassoonPrimary" w:hAnsi="SassoonPrimary"/>
          <w:sz w:val="22"/>
          <w:szCs w:val="22"/>
        </w:rPr>
        <w:t xml:space="preserve">To ensure that external providers are utilised appropriately when required to enhance and enrich the learning experience. </w:t>
      </w:r>
    </w:p>
    <w:p w:rsidR="00D24342" w:rsidRPr="00D24342" w:rsidRDefault="00D24342" w:rsidP="00D24342">
      <w:pPr>
        <w:pStyle w:val="Default"/>
        <w:numPr>
          <w:ilvl w:val="0"/>
          <w:numId w:val="1"/>
        </w:numPr>
        <w:spacing w:after="30"/>
        <w:rPr>
          <w:rFonts w:ascii="SassoonPrimary" w:hAnsi="SassoonPrimary"/>
          <w:sz w:val="22"/>
          <w:szCs w:val="22"/>
        </w:rPr>
      </w:pPr>
      <w:r w:rsidRPr="00D24342">
        <w:rPr>
          <w:rFonts w:ascii="SassoonPrimary" w:hAnsi="SassoonPrimary"/>
          <w:sz w:val="22"/>
          <w:szCs w:val="22"/>
        </w:rPr>
        <w:t xml:space="preserve">The external provider will ensure that any resources utilised meet appropriate </w:t>
      </w:r>
      <w:r>
        <w:rPr>
          <w:rFonts w:ascii="SassoonPrimary" w:hAnsi="SassoonPrimary"/>
          <w:sz w:val="22"/>
          <w:szCs w:val="22"/>
        </w:rPr>
        <w:t xml:space="preserve">child </w:t>
      </w:r>
      <w:r w:rsidRPr="00D24342">
        <w:rPr>
          <w:rFonts w:ascii="SassoonPrimary" w:hAnsi="SassoonPrimary"/>
          <w:sz w:val="22"/>
          <w:szCs w:val="22"/>
        </w:rPr>
        <w:t xml:space="preserve">safety standards. </w:t>
      </w:r>
    </w:p>
    <w:p w:rsidR="00D24342" w:rsidRPr="00D24342" w:rsidRDefault="00D24342" w:rsidP="00D24342">
      <w:pPr>
        <w:pStyle w:val="Default"/>
        <w:numPr>
          <w:ilvl w:val="0"/>
          <w:numId w:val="1"/>
        </w:numPr>
        <w:rPr>
          <w:rFonts w:ascii="SassoonPrimary" w:hAnsi="SassoonPrimary"/>
          <w:sz w:val="22"/>
          <w:szCs w:val="22"/>
        </w:rPr>
      </w:pPr>
      <w:r w:rsidRPr="00D24342">
        <w:rPr>
          <w:rFonts w:ascii="SassoonPrimary" w:hAnsi="SassoonPrimary"/>
          <w:sz w:val="22"/>
          <w:szCs w:val="22"/>
        </w:rPr>
        <w:t xml:space="preserve">To ensure that any external provider has appropriate public liability insurance. </w:t>
      </w:r>
    </w:p>
    <w:p w:rsidR="00D24342" w:rsidRPr="00D24342" w:rsidRDefault="00D24342" w:rsidP="00D24342">
      <w:pPr>
        <w:pStyle w:val="Default"/>
        <w:rPr>
          <w:rFonts w:ascii="SassoonPrimary" w:hAnsi="SassoonPrimary"/>
          <w:sz w:val="22"/>
          <w:szCs w:val="22"/>
        </w:rPr>
      </w:pPr>
    </w:p>
    <w:p w:rsidR="00D24342" w:rsidRPr="00D24342" w:rsidRDefault="00D24342" w:rsidP="00D24342">
      <w:pPr>
        <w:pStyle w:val="Default"/>
        <w:rPr>
          <w:rFonts w:ascii="SassoonPrimary" w:hAnsi="SassoonPrimary"/>
          <w:color w:val="2E74B5" w:themeColor="accent1" w:themeShade="BF"/>
          <w:sz w:val="26"/>
          <w:szCs w:val="26"/>
        </w:rPr>
      </w:pPr>
      <w:r w:rsidRPr="00D24342">
        <w:rPr>
          <w:rFonts w:ascii="SassoonPrimary" w:hAnsi="SassoonPrimary"/>
          <w:color w:val="2E74B5" w:themeColor="accent1" w:themeShade="BF"/>
          <w:sz w:val="26"/>
          <w:szCs w:val="26"/>
        </w:rPr>
        <w:t xml:space="preserve">IMPLEMENTATION </w:t>
      </w:r>
    </w:p>
    <w:p w:rsidR="00D24342" w:rsidRPr="00D24342" w:rsidRDefault="00D24342" w:rsidP="00D24342">
      <w:pPr>
        <w:pStyle w:val="Default"/>
        <w:rPr>
          <w:rFonts w:ascii="SassoonPrimary" w:hAnsi="SassoonPrimary"/>
          <w:sz w:val="22"/>
          <w:szCs w:val="22"/>
        </w:rPr>
      </w:pPr>
      <w:r w:rsidRPr="00D24342">
        <w:rPr>
          <w:rFonts w:ascii="SassoonPrimary" w:hAnsi="SassoonPrimary"/>
          <w:sz w:val="22"/>
          <w:szCs w:val="22"/>
        </w:rPr>
        <w:t xml:space="preserve">Only external providers supplied by DET or approved by the School will be able to work on site during student activities. Co-ordination of the external providers will rest with the Principal to ensure that: </w:t>
      </w:r>
    </w:p>
    <w:p w:rsidR="00D24342" w:rsidRPr="00D24342" w:rsidRDefault="00D24342" w:rsidP="00D24342">
      <w:pPr>
        <w:pStyle w:val="Default"/>
        <w:numPr>
          <w:ilvl w:val="0"/>
          <w:numId w:val="1"/>
        </w:numPr>
        <w:rPr>
          <w:rFonts w:ascii="SassoonPrimary" w:hAnsi="SassoonPrimary"/>
          <w:sz w:val="22"/>
          <w:szCs w:val="22"/>
        </w:rPr>
      </w:pPr>
      <w:r w:rsidRPr="00D24342">
        <w:rPr>
          <w:rFonts w:ascii="SassoonPrimary" w:hAnsi="SassoonPrimary"/>
          <w:sz w:val="22"/>
          <w:szCs w:val="22"/>
        </w:rPr>
        <w:t xml:space="preserve">All external providers meet all regulatory requirements. </w:t>
      </w:r>
    </w:p>
    <w:p w:rsidR="00D24342" w:rsidRPr="00D24342" w:rsidRDefault="00D24342" w:rsidP="00D24342">
      <w:pPr>
        <w:pStyle w:val="Default"/>
        <w:numPr>
          <w:ilvl w:val="0"/>
          <w:numId w:val="1"/>
        </w:numPr>
        <w:rPr>
          <w:rFonts w:ascii="SassoonPrimary" w:hAnsi="SassoonPrimary"/>
          <w:sz w:val="22"/>
          <w:szCs w:val="22"/>
        </w:rPr>
      </w:pPr>
      <w:r w:rsidRPr="00D24342">
        <w:rPr>
          <w:rFonts w:ascii="SassoonPrimary" w:hAnsi="SassoonPrimary"/>
          <w:sz w:val="22"/>
          <w:szCs w:val="22"/>
        </w:rPr>
        <w:t xml:space="preserve">Student will attend programs offered by external providers only with the express prior consent of their parents/ carers. </w:t>
      </w:r>
    </w:p>
    <w:p w:rsidR="00D24342" w:rsidRDefault="00D24342" w:rsidP="00D24342">
      <w:pPr>
        <w:pStyle w:val="Default"/>
        <w:rPr>
          <w:rFonts w:ascii="SassoonPrimary" w:hAnsi="SassoonPrimary"/>
          <w:sz w:val="22"/>
          <w:szCs w:val="22"/>
        </w:rPr>
      </w:pPr>
      <w:r w:rsidRPr="00D24342">
        <w:rPr>
          <w:rFonts w:ascii="SassoonPrimary" w:hAnsi="SassoonPrimary"/>
          <w:sz w:val="22"/>
          <w:szCs w:val="22"/>
        </w:rPr>
        <w:t xml:space="preserve">The school council via the principal will ensure that the professional indemnity, public liability and any other necessary insurance to cover the needs of the programs offered by external providers is met by the providers. </w:t>
      </w:r>
    </w:p>
    <w:p w:rsidR="00D24342" w:rsidRPr="00D24342" w:rsidRDefault="00D24342" w:rsidP="00D24342">
      <w:pPr>
        <w:pStyle w:val="Default"/>
        <w:rPr>
          <w:rFonts w:ascii="SassoonPrimary" w:hAnsi="SassoonPrimary"/>
          <w:color w:val="2E74B5" w:themeColor="accent1" w:themeShade="BF"/>
          <w:sz w:val="22"/>
          <w:szCs w:val="22"/>
        </w:rPr>
      </w:pPr>
    </w:p>
    <w:p w:rsidR="00D24342" w:rsidRPr="00D24342" w:rsidRDefault="00D24342" w:rsidP="00D24342">
      <w:pPr>
        <w:pStyle w:val="Default"/>
        <w:rPr>
          <w:rFonts w:ascii="SassoonPrimary" w:hAnsi="SassoonPrimary"/>
          <w:color w:val="2E74B5" w:themeColor="accent1" w:themeShade="BF"/>
          <w:sz w:val="26"/>
          <w:szCs w:val="26"/>
        </w:rPr>
      </w:pPr>
      <w:r w:rsidRPr="00D24342">
        <w:rPr>
          <w:rFonts w:ascii="SassoonPrimary" w:hAnsi="SassoonPrimary"/>
          <w:color w:val="2E74B5" w:themeColor="accent1" w:themeShade="BF"/>
          <w:sz w:val="26"/>
          <w:szCs w:val="26"/>
        </w:rPr>
        <w:t xml:space="preserve">RELATED POLICIES: </w:t>
      </w:r>
    </w:p>
    <w:p w:rsidR="00D24342" w:rsidRPr="00D24342" w:rsidRDefault="00D24342" w:rsidP="00D24342">
      <w:pPr>
        <w:pStyle w:val="Default"/>
        <w:numPr>
          <w:ilvl w:val="0"/>
          <w:numId w:val="1"/>
        </w:numPr>
        <w:rPr>
          <w:rFonts w:ascii="SassoonPrimary" w:hAnsi="SassoonPrimary"/>
          <w:sz w:val="22"/>
          <w:szCs w:val="22"/>
        </w:rPr>
      </w:pPr>
      <w:r w:rsidRPr="00D24342">
        <w:rPr>
          <w:rFonts w:ascii="SassoonPrimary" w:hAnsi="SassoonPrimary"/>
          <w:sz w:val="22"/>
          <w:szCs w:val="22"/>
        </w:rPr>
        <w:t xml:space="preserve">Visitors policy </w:t>
      </w:r>
    </w:p>
    <w:p w:rsidR="00D24342" w:rsidRPr="00D24342" w:rsidRDefault="00D24342" w:rsidP="00D24342">
      <w:pPr>
        <w:pStyle w:val="Default"/>
        <w:numPr>
          <w:ilvl w:val="0"/>
          <w:numId w:val="1"/>
        </w:numPr>
        <w:rPr>
          <w:rFonts w:ascii="SassoonPrimary" w:hAnsi="SassoonPrimary"/>
          <w:sz w:val="22"/>
          <w:szCs w:val="22"/>
        </w:rPr>
      </w:pPr>
      <w:r w:rsidRPr="00D24342">
        <w:rPr>
          <w:rFonts w:ascii="SassoonPrimary" w:hAnsi="SassoonPrimary"/>
          <w:sz w:val="22"/>
          <w:szCs w:val="22"/>
        </w:rPr>
        <w:t xml:space="preserve">Induction policy </w:t>
      </w:r>
    </w:p>
    <w:p w:rsidR="00D24342" w:rsidRDefault="00D24342" w:rsidP="00D24342">
      <w:pPr>
        <w:pStyle w:val="Default"/>
        <w:numPr>
          <w:ilvl w:val="0"/>
          <w:numId w:val="1"/>
        </w:numPr>
        <w:rPr>
          <w:rFonts w:ascii="SassoonPrimary" w:hAnsi="SassoonPrimary"/>
          <w:sz w:val="22"/>
          <w:szCs w:val="22"/>
        </w:rPr>
      </w:pPr>
      <w:r w:rsidRPr="00D24342">
        <w:rPr>
          <w:rFonts w:ascii="SassoonPrimary" w:hAnsi="SassoonPrimary"/>
          <w:sz w:val="22"/>
          <w:szCs w:val="22"/>
        </w:rPr>
        <w:t xml:space="preserve">Child safe policy </w:t>
      </w:r>
    </w:p>
    <w:p w:rsidR="00D24342" w:rsidRDefault="00D24342" w:rsidP="00D24342">
      <w:pPr>
        <w:pStyle w:val="Default"/>
        <w:rPr>
          <w:rFonts w:ascii="SassoonPrimary" w:hAnsi="SassoonPrimary"/>
          <w:sz w:val="22"/>
          <w:szCs w:val="22"/>
        </w:rPr>
      </w:pPr>
    </w:p>
    <w:p w:rsidR="00D24342" w:rsidRPr="00D24342" w:rsidRDefault="00D24342" w:rsidP="00D24342">
      <w:pPr>
        <w:pStyle w:val="Default"/>
        <w:rPr>
          <w:rFonts w:ascii="SassoonPrimary" w:hAnsi="SassoonPrimary"/>
          <w:sz w:val="22"/>
          <w:szCs w:val="22"/>
        </w:rPr>
      </w:pPr>
    </w:p>
    <w:p w:rsidR="00D24342" w:rsidRPr="00D24342" w:rsidRDefault="00D24342" w:rsidP="00D24342">
      <w:pPr>
        <w:pStyle w:val="Default"/>
        <w:rPr>
          <w:rFonts w:ascii="SassoonPrimary" w:hAnsi="SassoonPrimary"/>
          <w:sz w:val="26"/>
          <w:szCs w:val="26"/>
        </w:rPr>
      </w:pPr>
      <w:r w:rsidRPr="00D24342">
        <w:rPr>
          <w:rFonts w:ascii="SassoonPrimary" w:hAnsi="SassoonPrimary"/>
          <w:sz w:val="26"/>
          <w:szCs w:val="26"/>
        </w:rPr>
        <w:t xml:space="preserve">REVIEW CYCLE </w:t>
      </w:r>
    </w:p>
    <w:p w:rsidR="00D24342" w:rsidRPr="00D24342" w:rsidRDefault="00D24342" w:rsidP="00D24342">
      <w:pPr>
        <w:pStyle w:val="Default"/>
        <w:rPr>
          <w:rFonts w:ascii="SassoonPrimary" w:hAnsi="SassoonPrimary"/>
          <w:sz w:val="22"/>
          <w:szCs w:val="22"/>
        </w:rPr>
      </w:pPr>
      <w:r w:rsidRPr="00D24342">
        <w:rPr>
          <w:rFonts w:ascii="SassoonPrimary" w:hAnsi="SassoonPrimary"/>
          <w:sz w:val="22"/>
          <w:szCs w:val="22"/>
        </w:rPr>
        <w:t xml:space="preserve">This </w:t>
      </w:r>
      <w:r>
        <w:rPr>
          <w:rFonts w:ascii="SassoonPrimary" w:hAnsi="SassoonPrimary"/>
          <w:sz w:val="22"/>
          <w:szCs w:val="22"/>
        </w:rPr>
        <w:t xml:space="preserve">policy was last updated on </w:t>
      </w:r>
      <w:r w:rsidR="00323888">
        <w:rPr>
          <w:rFonts w:ascii="SassoonPrimary" w:hAnsi="SassoonPrimary"/>
          <w:sz w:val="22"/>
          <w:szCs w:val="22"/>
        </w:rPr>
        <w:t xml:space="preserve">June </w:t>
      </w:r>
      <w:r w:rsidRPr="00D24342">
        <w:rPr>
          <w:rFonts w:ascii="SassoonPrimary" w:hAnsi="SassoonPrimary"/>
          <w:sz w:val="22"/>
          <w:szCs w:val="22"/>
        </w:rPr>
        <w:t>2018 and</w:t>
      </w:r>
      <w:r w:rsidR="00323888">
        <w:rPr>
          <w:rFonts w:ascii="SassoonPrimary" w:hAnsi="SassoonPrimary"/>
          <w:sz w:val="22"/>
          <w:szCs w:val="22"/>
        </w:rPr>
        <w:t xml:space="preserve"> is scheduled for review in July</w:t>
      </w:r>
      <w:r w:rsidRPr="00D24342">
        <w:rPr>
          <w:rFonts w:ascii="SassoonPrimary" w:hAnsi="SassoonPrimary"/>
          <w:sz w:val="22"/>
          <w:szCs w:val="22"/>
        </w:rPr>
        <w:t xml:space="preserve">, 2021 </w:t>
      </w:r>
    </w:p>
    <w:p w:rsidR="004448CC" w:rsidRPr="00D24342" w:rsidRDefault="00D24342" w:rsidP="00D24342">
      <w:pPr>
        <w:rPr>
          <w:rFonts w:ascii="SassoonPrimary" w:hAnsi="SassoonPrimary"/>
        </w:rPr>
      </w:pPr>
      <w:r w:rsidRPr="00D24342">
        <w:rPr>
          <w:rFonts w:ascii="SassoonPrimary" w:hAnsi="SassoonPrimary"/>
          <w:i/>
          <w:iCs/>
        </w:rPr>
        <w:t>Ratified by School Council June, 2018</w:t>
      </w:r>
      <w:bookmarkStart w:id="1" w:name="_GoBack"/>
      <w:bookmarkEnd w:id="1"/>
    </w:p>
    <w:sectPr w:rsidR="004448CC" w:rsidRPr="00D243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assoonPrimary">
    <w:altName w:val="Corbel"/>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25F5C"/>
    <w:multiLevelType w:val="hybridMultilevel"/>
    <w:tmpl w:val="23F84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B0965A8"/>
    <w:multiLevelType w:val="hybridMultilevel"/>
    <w:tmpl w:val="42682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58B41DD"/>
    <w:multiLevelType w:val="hybridMultilevel"/>
    <w:tmpl w:val="E1C83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na Coumbe">
    <w15:presenceInfo w15:providerId="AD" w15:userId="S-1-5-21-139796289-605814692-329106429-1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42"/>
    <w:rsid w:val="00323888"/>
    <w:rsid w:val="004448CC"/>
    <w:rsid w:val="00D243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048C5"/>
  <w15:chartTrackingRefBased/>
  <w15:docId w15:val="{D8367FCC-55D5-44FB-BB70-02D56B15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434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23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8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pps.vic.edu.a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441E6-E2A6-48C2-8915-32596AB2A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Coumbe</dc:creator>
  <cp:keywords/>
  <dc:description/>
  <cp:lastModifiedBy>Coumbe, Tina L</cp:lastModifiedBy>
  <cp:revision>2</cp:revision>
  <cp:lastPrinted>2019-01-22T01:35:00Z</cp:lastPrinted>
  <dcterms:created xsi:type="dcterms:W3CDTF">2018-07-08T00:25:00Z</dcterms:created>
  <dcterms:modified xsi:type="dcterms:W3CDTF">2019-01-22T01:36:00Z</dcterms:modified>
</cp:coreProperties>
</file>