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tblInd w:w="96" w:type="dxa"/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452"/>
        <w:gridCol w:w="2309"/>
        <w:gridCol w:w="1367"/>
        <w:gridCol w:w="1517"/>
        <w:gridCol w:w="1445"/>
        <w:gridCol w:w="3024"/>
        <w:gridCol w:w="1875"/>
        <w:gridCol w:w="1585"/>
      </w:tblGrid>
      <w:tr w:rsidR="0021311A" w:rsidRPr="00BF60B3" w:rsidTr="000937C8">
        <w:trPr>
          <w:tblHeader/>
        </w:trPr>
        <w:tc>
          <w:tcPr>
            <w:tcW w:w="787" w:type="pct"/>
            <w:tcBorders>
              <w:top w:val="nil"/>
              <w:left w:val="nil"/>
              <w:bottom w:val="single" w:sz="2" w:space="0" w:color="4F81BD" w:themeColor="accent1"/>
              <w:right w:val="nil"/>
            </w:tcBorders>
            <w:shd w:val="clear" w:color="auto" w:fill="31849B" w:themeFill="accent5" w:themeFillShade="BF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sz w:val="18"/>
                <w:szCs w:val="18"/>
                <w:lang w:eastAsia="en-AU"/>
              </w:rPr>
              <w:t>Risk Event or Environment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Existing risk management strategies or existing controls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Likelihood</w:t>
            </w:r>
          </w:p>
        </w:tc>
        <w:tc>
          <w:tcPr>
            <w:tcW w:w="487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Consequence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Current risk rating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New risk management strategies or treatments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Who is responsible?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Target risk rating</w:t>
            </w:r>
          </w:p>
        </w:tc>
      </w:tr>
      <w:tr w:rsidR="0021311A" w:rsidRPr="00BF60B3" w:rsidTr="000937C8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A431E2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A431E2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t>Inappropriate behaviour is not reported and addressed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Child safety code of conduct </w:t>
            </w:r>
          </w:p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Clear child safety reporting procedures </w:t>
            </w:r>
          </w:p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Performance management procedures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Unlikely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Severe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C00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High</w:t>
            </w: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Strategies to embed organisational culture of child safety are reviewed</w:t>
            </w:r>
          </w:p>
          <w:p w:rsid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Refresher training for staff – see eLearning mandatory reporting module </w:t>
            </w:r>
          </w:p>
          <w:p w:rsid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Statement of commitment to child safety is publicly available</w:t>
            </w:r>
          </w:p>
          <w:p w:rsidR="0021311A" w:rsidRPr="00BF60B3" w:rsidRDefault="0021311A" w:rsidP="0021311A">
            <w:pPr>
              <w:spacing w:before="60" w:after="60" w:line="240" w:lineRule="auto"/>
              <w:ind w:left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Principal, School Council Chair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  <w:tr w:rsidR="00BF60B3" w:rsidRPr="00BF60B3" w:rsidTr="004879FE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A431E2" w:rsidRDefault="00BF60B3" w:rsidP="000937C8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A431E2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t>Unable to visually identify individuals with intervention orders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Default="00BF60B3" w:rsidP="000937C8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Written instructions attached to each student that the order may apply to is displayed on </w:t>
            </w:r>
            <w:r w:rsidR="00BB6E6C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COMPASS</w:t>
            </w: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 </w:t>
            </w:r>
          </w:p>
          <w:p w:rsidR="00BF60B3" w:rsidRPr="00BF60B3" w:rsidRDefault="00BF60B3" w:rsidP="000937C8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Strategies developed to embed culture of child safety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Possible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Major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C000"/>
          </w:tcPr>
          <w:p w:rsidR="00BF60B3" w:rsidRDefault="004879FE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High</w:t>
            </w:r>
          </w:p>
          <w:p w:rsidR="00BF60B3" w:rsidRPr="00BF60B3" w:rsidRDefault="00BF60B3" w:rsidP="000937C8">
            <w:pPr>
              <w:rPr>
                <w:rFonts w:ascii="Helvetica Neue" w:eastAsiaTheme="minorEastAsia" w:hAnsi="Helvetica Neue" w:cs="Arial"/>
                <w:sz w:val="18"/>
                <w:szCs w:val="20"/>
                <w:lang w:eastAsia="en-AU"/>
              </w:rPr>
            </w:pPr>
          </w:p>
          <w:p w:rsidR="00BF60B3" w:rsidRPr="00BF60B3" w:rsidRDefault="00BF60B3" w:rsidP="000937C8">
            <w:pPr>
              <w:jc w:val="center"/>
              <w:rPr>
                <w:rFonts w:ascii="Helvetica Neue" w:eastAsiaTheme="minorEastAsia" w:hAnsi="Helvetica Neue" w:cs="Arial"/>
                <w:sz w:val="18"/>
                <w:szCs w:val="20"/>
                <w:lang w:eastAsia="en-AU"/>
              </w:rPr>
            </w:pP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Default="00BF60B3" w:rsidP="000937C8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Letter sent home to affected families, requesting a photograph of person(s) directly related to intervention order</w:t>
            </w:r>
          </w:p>
          <w:p w:rsidR="00BF60B3" w:rsidRP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Strategies to embed organisational cult</w:t>
            </w:r>
            <w:r w:rsidR="004879FE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ure of child safety are reviewed</w:t>
            </w: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Principal, School Council Chair 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BF60B3" w:rsidRPr="00BF60B3" w:rsidRDefault="00BF60B3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  <w:tr w:rsidR="0021311A" w:rsidRPr="00BF60B3" w:rsidTr="000937C8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4879FE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4879FE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lastRenderedPageBreak/>
              <w:t xml:space="preserve">Recruitment of an inappropriate person 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WWCC or Victorian Institute of Teaching registration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Unlikely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Major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Medium</w:t>
            </w: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Processes updated to require: </w:t>
            </w:r>
          </w:p>
          <w:p w:rsidR="00BF60B3" w:rsidRP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Criminal history search </w:t>
            </w:r>
          </w:p>
          <w:p w:rsidR="00BF60B3" w:rsidRP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Pre-employment reference check includes asking about child safety</w:t>
            </w: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Principal, School Council Chair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  <w:tr w:rsidR="0021311A" w:rsidRPr="00BF60B3" w:rsidTr="000937C8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4879FE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4879FE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t>Engagement with children online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Child safety code of conduct </w:t>
            </w:r>
          </w:p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Strategies developed to embed culture of child safety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Possible 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Moderate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Medium</w:t>
            </w: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Ensure appropriate settings on all student technologies</w:t>
            </w:r>
          </w:p>
          <w:p w:rsidR="00943610" w:rsidRPr="00BF60B3" w:rsidRDefault="00943610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Esmart</w:t>
            </w:r>
            <w:proofErr w:type="spellEnd"/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 lesson completed every term in our STEM program</w:t>
            </w: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Principal, School Council Chair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  <w:tr w:rsidR="004879FE" w:rsidRPr="00BF60B3" w:rsidTr="000937C8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4879FE" w:rsidRPr="00A431E2" w:rsidRDefault="004879FE" w:rsidP="00150F73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A431E2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t>Parents taking photos of students during incursions, excursions, school performances or assemblies and posting on social media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4879FE" w:rsidRPr="00BF60B3" w:rsidRDefault="004879FE" w:rsidP="00150F7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Child safety code of conduct </w:t>
            </w:r>
          </w:p>
          <w:p w:rsidR="004879FE" w:rsidRPr="00BF60B3" w:rsidRDefault="004879FE" w:rsidP="00150F7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Strategies developed to embed culture of child safety </w:t>
            </w:r>
          </w:p>
          <w:p w:rsidR="004879FE" w:rsidRPr="00BF60B3" w:rsidRDefault="004879FE" w:rsidP="00150F7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Clear child safety reporting procedures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Likely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Minor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Medium</w:t>
            </w: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4879FE" w:rsidRPr="00BF60B3" w:rsidRDefault="004879FE" w:rsidP="00036ACD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Review Social Media Policy and include amend</w:t>
            </w:r>
            <w:r w:rsidR="00036ACD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ed policy in newsletter and on Crib Point </w:t>
            </w:r>
            <w:bookmarkStart w:id="0" w:name="_GoBack"/>
            <w:bookmarkEnd w:id="0"/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PS website </w:t>
            </w: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Principal, School Council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</w:tbl>
    <w:p w:rsidR="00AC12DD" w:rsidRDefault="00AC12DD"/>
    <w:sectPr w:rsidR="00AC12DD" w:rsidSect="0021311A">
      <w:headerReference w:type="default" r:id="rId7"/>
      <w:pgSz w:w="16838" w:h="11906" w:orient="landscape"/>
      <w:pgMar w:top="709" w:right="678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7B" w:rsidRDefault="0080497B" w:rsidP="00BF60B3">
      <w:pPr>
        <w:spacing w:after="0" w:line="240" w:lineRule="auto"/>
      </w:pPr>
      <w:r>
        <w:separator/>
      </w:r>
    </w:p>
  </w:endnote>
  <w:endnote w:type="continuationSeparator" w:id="0">
    <w:p w:rsidR="0080497B" w:rsidRDefault="0080497B" w:rsidP="00BF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7B" w:rsidRDefault="0080497B" w:rsidP="00BF60B3">
      <w:pPr>
        <w:spacing w:after="0" w:line="240" w:lineRule="auto"/>
      </w:pPr>
      <w:r>
        <w:separator/>
      </w:r>
    </w:p>
  </w:footnote>
  <w:footnote w:type="continuationSeparator" w:id="0">
    <w:p w:rsidR="0080497B" w:rsidRDefault="0080497B" w:rsidP="00BF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1A" w:rsidRDefault="00412557">
    <w:pPr>
      <w:pStyle w:val="Header"/>
      <w:rPr>
        <w:noProof/>
        <w:sz w:val="32"/>
        <w:szCs w:val="32"/>
        <w:lang w:eastAsia="en-AU"/>
      </w:rPr>
    </w:pPr>
    <w:ins w:id="1" w:author="Tina Coumbe" w:date="2018-07-05T18:39:00Z">
      <w:r w:rsidRPr="00A2351D">
        <w:rPr>
          <w:rFonts w:ascii="SassoonPrimaryInfant" w:hAnsi="SassoonPrimaryInfant"/>
          <w:noProof/>
          <w:lang w:eastAsia="en-AU"/>
        </w:rPr>
        <w:drawing>
          <wp:inline distT="0" distB="0" distL="0" distR="0" wp14:anchorId="155B31D4" wp14:editId="66935081">
            <wp:extent cx="1876425" cy="876300"/>
            <wp:effectExtent l="0" t="0" r="9525" b="0"/>
            <wp:docPr id="3" name="Picture 3" descr="Crib Point Primary School">
              <a:hlinkClick xmlns:a="http://schemas.openxmlformats.org/drawingml/2006/main" r:id="rId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ib Point Primary School">
                      <a:hlinkClick r:id="rId1"/>
                    </pic:cNvPr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 w:rsidR="0021311A">
      <w:rPr>
        <w:noProof/>
        <w:sz w:val="32"/>
        <w:szCs w:val="32"/>
        <w:lang w:eastAsia="en-AU"/>
      </w:rPr>
      <w:t>Child Safe Standard 6</w:t>
    </w:r>
    <w:r w:rsidR="0021311A" w:rsidRPr="007E6091">
      <w:rPr>
        <w:noProof/>
        <w:sz w:val="32"/>
        <w:szCs w:val="32"/>
        <w:lang w:eastAsia="en-AU"/>
      </w:rPr>
      <w:t xml:space="preserve">: </w:t>
    </w:r>
    <w:r w:rsidR="0021311A">
      <w:rPr>
        <w:noProof/>
        <w:sz w:val="32"/>
        <w:szCs w:val="32"/>
        <w:lang w:eastAsia="en-AU"/>
      </w:rPr>
      <w:t>Risk Assessment</w:t>
    </w:r>
    <w:r w:rsidR="00FE51AB">
      <w:rPr>
        <w:noProof/>
        <w:sz w:val="32"/>
        <w:szCs w:val="32"/>
        <w:lang w:eastAsia="en-AU"/>
      </w:rPr>
      <w:t>-</w:t>
    </w:r>
    <w:r w:rsidR="00C22243">
      <w:rPr>
        <w:noProof/>
        <w:sz w:val="32"/>
        <w:szCs w:val="32"/>
        <w:lang w:eastAsia="en-AU"/>
      </w:rPr>
      <w:t xml:space="preserve"> </w:t>
    </w:r>
    <w:r w:rsidR="00FE51AB">
      <w:rPr>
        <w:noProof/>
        <w:sz w:val="32"/>
        <w:szCs w:val="32"/>
        <w:lang w:eastAsia="en-AU"/>
      </w:rPr>
      <w:t>July</w:t>
    </w:r>
    <w:r>
      <w:rPr>
        <w:noProof/>
        <w:sz w:val="32"/>
        <w:szCs w:val="32"/>
        <w:lang w:eastAsia="en-AU"/>
      </w:rPr>
      <w:t xml:space="preserve"> 2018; Reassessed July 2020</w:t>
    </w:r>
  </w:p>
  <w:p w:rsidR="00C22243" w:rsidRDefault="00C2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3542"/>
    <w:multiLevelType w:val="hybridMultilevel"/>
    <w:tmpl w:val="C65C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Coumbe">
    <w15:presenceInfo w15:providerId="AD" w15:userId="S-1-5-21-139796289-605814692-329106429-1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3"/>
    <w:rsid w:val="00036ACD"/>
    <w:rsid w:val="0021311A"/>
    <w:rsid w:val="00412557"/>
    <w:rsid w:val="004879FE"/>
    <w:rsid w:val="004F59B6"/>
    <w:rsid w:val="0080497B"/>
    <w:rsid w:val="008467B0"/>
    <w:rsid w:val="0088410E"/>
    <w:rsid w:val="00943610"/>
    <w:rsid w:val="00A431E2"/>
    <w:rsid w:val="00AC12DD"/>
    <w:rsid w:val="00BB6E6C"/>
    <w:rsid w:val="00BF60B3"/>
    <w:rsid w:val="00C22243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A001"/>
  <w15:docId w15:val="{AD7C3B6F-AE9E-4BA3-AD63-24F5E07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B3"/>
  </w:style>
  <w:style w:type="paragraph" w:styleId="Footer">
    <w:name w:val="footer"/>
    <w:basedOn w:val="Normal"/>
    <w:link w:val="FooterChar"/>
    <w:uiPriority w:val="99"/>
    <w:unhideWhenUsed/>
    <w:rsid w:val="00BF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B3"/>
  </w:style>
  <w:style w:type="paragraph" w:styleId="BalloonText">
    <w:name w:val="Balloon Text"/>
    <w:basedOn w:val="Normal"/>
    <w:link w:val="BalloonTextChar"/>
    <w:uiPriority w:val="99"/>
    <w:semiHidden/>
    <w:unhideWhenUsed/>
    <w:rsid w:val="00BF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pps.vi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Jenny M</dc:creator>
  <cp:lastModifiedBy>Coumbe, Tina L</cp:lastModifiedBy>
  <cp:revision>3</cp:revision>
  <dcterms:created xsi:type="dcterms:W3CDTF">2019-02-08T03:49:00Z</dcterms:created>
  <dcterms:modified xsi:type="dcterms:W3CDTF">2019-02-08T03:51:00Z</dcterms:modified>
</cp:coreProperties>
</file>