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4AA7E" w14:textId="10064C1A" w:rsidR="00EB7DE2" w:rsidRPr="001A724F" w:rsidRDefault="00EB7DE2" w:rsidP="00EB7DE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SassoonPrimary" w:eastAsiaTheme="majorEastAsia" w:hAnsi="SassoonPrimary" w:cstheme="majorBidi"/>
          <w:b/>
          <w:color w:val="5B9BD5" w:themeColor="accent1"/>
          <w:sz w:val="44"/>
          <w:szCs w:val="32"/>
        </w:rPr>
      </w:pPr>
      <w:r w:rsidRPr="001A724F">
        <w:rPr>
          <w:rFonts w:ascii="SassoonPrimary" w:eastAsiaTheme="majorEastAsia" w:hAnsi="SassoonPrimary" w:cstheme="majorBidi"/>
          <w:b/>
          <w:color w:val="5B9BD5" w:themeColor="accent1"/>
          <w:sz w:val="44"/>
          <w:szCs w:val="32"/>
        </w:rPr>
        <w:t>COMPLAINTS POLICY</w:t>
      </w:r>
    </w:p>
    <w:p w14:paraId="44AA1A93" w14:textId="55155993" w:rsidR="001A724F" w:rsidRDefault="001A724F" w:rsidP="00EB7DE2">
      <w:pPr>
        <w:pStyle w:val="Heading2"/>
        <w:spacing w:after="240" w:line="240" w:lineRule="auto"/>
        <w:jc w:val="both"/>
        <w:rPr>
          <w:rFonts w:ascii="SassoonPrimary" w:hAnsi="SassoonPrimary"/>
          <w:b/>
          <w:caps/>
          <w:color w:val="5B9BD5" w:themeColor="accent1"/>
        </w:rPr>
      </w:pPr>
      <w:ins w:id="0" w:author="Tina Coumbe" w:date="2018-07-05T18:39:00Z">
        <w:r>
          <w:rPr>
            <w:noProof/>
            <w:lang w:eastAsia="en-AU"/>
          </w:rPr>
          <w:drawing>
            <wp:inline distT="0" distB="0" distL="0" distR="0" wp14:anchorId="2F1A3797" wp14:editId="1BD377DF">
              <wp:extent cx="1876425" cy="876300"/>
              <wp:effectExtent l="0" t="0" r="9525" b="0"/>
              <wp:docPr id="3" name="Picture 3" descr="Crib Point Primary School">
                <a:hlinkClick xmlns:a="http://schemas.openxmlformats.org/drawingml/2006/main" r:id="rId12"/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Crib Point Primary School">
                        <a:hlinkClick r:id="rId12"/>
                      </pic:cNvPr>
                      <pic:cNvPicPr/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642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3AA58DD" w14:textId="27F1AEB2" w:rsidR="00316D4B" w:rsidRPr="001A724F" w:rsidRDefault="00316D4B" w:rsidP="00EB7DE2">
      <w:pPr>
        <w:pStyle w:val="Heading2"/>
        <w:spacing w:after="240" w:line="240" w:lineRule="auto"/>
        <w:jc w:val="both"/>
        <w:rPr>
          <w:rFonts w:ascii="SassoonPrimary" w:hAnsi="SassoonPrimary"/>
          <w:b/>
          <w:caps/>
          <w:color w:val="5B9BD5" w:themeColor="accent1"/>
        </w:rPr>
      </w:pPr>
      <w:r w:rsidRPr="001A724F">
        <w:rPr>
          <w:rFonts w:ascii="SassoonPrimary" w:hAnsi="SassoonPrimary"/>
          <w:b/>
          <w:caps/>
          <w:color w:val="5B9BD5" w:themeColor="accent1"/>
        </w:rPr>
        <w:t>Purpose</w:t>
      </w:r>
    </w:p>
    <w:p w14:paraId="658D820C" w14:textId="77777777" w:rsidR="00EB7DE2" w:rsidRPr="001A724F" w:rsidRDefault="00EB7DE2" w:rsidP="00EB7DE2">
      <w:pPr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>The purpose of this policy is to:</w:t>
      </w:r>
    </w:p>
    <w:p w14:paraId="69201A02" w14:textId="3F6439A6" w:rsidR="00AB749D" w:rsidRPr="001A724F" w:rsidRDefault="00AB749D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ascii="SassoonPrimary" w:hAnsi="SassoonPrimary"/>
          <w:u w:val="single"/>
        </w:rPr>
      </w:pPr>
      <w:r w:rsidRPr="001A724F">
        <w:rPr>
          <w:rFonts w:ascii="SassoonPrimary" w:hAnsi="SassoonPrimary"/>
        </w:rPr>
        <w:t>provide a</w:t>
      </w:r>
      <w:r w:rsidR="00FA35B0" w:rsidRPr="001A724F">
        <w:rPr>
          <w:rFonts w:ascii="SassoonPrimary" w:hAnsi="SassoonPrimary"/>
        </w:rPr>
        <w:t xml:space="preserve">n outline of the complaints process at </w:t>
      </w:r>
      <w:r w:rsidR="001A724F">
        <w:rPr>
          <w:rFonts w:ascii="SassoonPrimary" w:hAnsi="SassoonPrimary"/>
        </w:rPr>
        <w:t>Crib Point Primary School</w:t>
      </w:r>
      <w:r w:rsidR="006D6F95" w:rsidRPr="001A724F">
        <w:rPr>
          <w:rFonts w:ascii="SassoonPrimary" w:hAnsi="SassoonPrimary"/>
        </w:rPr>
        <w:t xml:space="preserve"> so that</w:t>
      </w:r>
      <w:r w:rsidR="00CF612F" w:rsidRPr="001A724F">
        <w:rPr>
          <w:rFonts w:ascii="SassoonPrimary" w:hAnsi="SassoonPrimary"/>
        </w:rPr>
        <w:t xml:space="preserve"> parents</w:t>
      </w:r>
      <w:r w:rsidR="00FA66E4" w:rsidRPr="001A724F">
        <w:rPr>
          <w:rFonts w:ascii="SassoonPrimary" w:hAnsi="SassoonPrimary"/>
        </w:rPr>
        <w:t xml:space="preserve"> </w:t>
      </w:r>
      <w:r w:rsidR="00EC7CAF" w:rsidRPr="001A724F">
        <w:rPr>
          <w:rFonts w:ascii="SassoonPrimary" w:hAnsi="SassoonPrimary"/>
        </w:rPr>
        <w:t>and members o</w:t>
      </w:r>
      <w:r w:rsidR="00FA6BCE" w:rsidRPr="001A724F">
        <w:rPr>
          <w:rFonts w:ascii="SassoonPrimary" w:hAnsi="SassoonPrimary"/>
        </w:rPr>
        <w:t xml:space="preserve">f the community </w:t>
      </w:r>
      <w:r w:rsidR="00FA66E4" w:rsidRPr="001A724F">
        <w:rPr>
          <w:rFonts w:ascii="SassoonPrimary" w:hAnsi="SassoonPrimary"/>
        </w:rPr>
        <w:t>are</w:t>
      </w:r>
      <w:r w:rsidR="00CF612F" w:rsidRPr="001A724F">
        <w:rPr>
          <w:rFonts w:ascii="SassoonPrimary" w:hAnsi="SassoonPrimary"/>
        </w:rPr>
        <w:t xml:space="preserve"> informed of</w:t>
      </w:r>
      <w:r w:rsidR="00FA66E4" w:rsidRPr="001A724F">
        <w:rPr>
          <w:rFonts w:ascii="SassoonPrimary" w:hAnsi="SassoonPrimary"/>
        </w:rPr>
        <w:t xml:space="preserve"> how they can </w:t>
      </w:r>
      <w:r w:rsidR="00242479" w:rsidRPr="001A724F">
        <w:rPr>
          <w:rFonts w:ascii="SassoonPrimary" w:hAnsi="SassoonPrimary"/>
        </w:rPr>
        <w:t>raise complaints or concerns about</w:t>
      </w:r>
      <w:r w:rsidR="00FA66E4" w:rsidRPr="001A724F">
        <w:rPr>
          <w:rFonts w:ascii="SassoonPrimary" w:hAnsi="SassoonPrimary"/>
        </w:rPr>
        <w:t xml:space="preserve"> </w:t>
      </w:r>
      <w:r w:rsidR="00EB7DE2" w:rsidRPr="001A724F">
        <w:rPr>
          <w:rFonts w:ascii="SassoonPrimary" w:hAnsi="SassoonPrimary"/>
        </w:rPr>
        <w:t>issues arising at our school</w:t>
      </w:r>
    </w:p>
    <w:p w14:paraId="07D6AEA0" w14:textId="16387366" w:rsidR="00AB749D" w:rsidRPr="001A724F" w:rsidRDefault="00EB7DE2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ascii="SassoonPrimary" w:hAnsi="SassoonPrimary"/>
          <w:u w:val="single"/>
        </w:rPr>
      </w:pPr>
      <w:r w:rsidRPr="001A724F">
        <w:rPr>
          <w:rFonts w:ascii="SassoonPrimary" w:hAnsi="SassoonPrimary"/>
        </w:rPr>
        <w:t xml:space="preserve">ensure that all complaints regarding </w:t>
      </w:r>
      <w:r w:rsidR="001A724F">
        <w:rPr>
          <w:rFonts w:ascii="SassoonPrimary" w:hAnsi="SassoonPrimary"/>
        </w:rPr>
        <w:t>Crib Point Primary School</w:t>
      </w:r>
      <w:r w:rsidRPr="001A724F">
        <w:rPr>
          <w:rFonts w:ascii="SassoonPrimary" w:hAnsi="SassoonPrimary"/>
        </w:rPr>
        <w:t xml:space="preserve"> are managed in </w:t>
      </w:r>
      <w:r w:rsidR="000D3CD6" w:rsidRPr="001A724F">
        <w:rPr>
          <w:rFonts w:ascii="SassoonPrimary" w:hAnsi="SassoonPrimary"/>
        </w:rPr>
        <w:t xml:space="preserve">a </w:t>
      </w:r>
      <w:r w:rsidRPr="001A724F">
        <w:rPr>
          <w:rFonts w:ascii="SassoonPrimary" w:hAnsi="SassoonPrimary"/>
        </w:rPr>
        <w:t xml:space="preserve">timely, effective, fair and respectful manner. </w:t>
      </w:r>
    </w:p>
    <w:p w14:paraId="51F5E15A" w14:textId="1A430CE3" w:rsidR="00CF612F" w:rsidRPr="001A724F" w:rsidRDefault="00F93971" w:rsidP="00EB7DE2">
      <w:pPr>
        <w:pStyle w:val="Heading2"/>
        <w:spacing w:after="240" w:line="240" w:lineRule="auto"/>
        <w:jc w:val="both"/>
        <w:rPr>
          <w:rFonts w:ascii="SassoonPrimary" w:hAnsi="SassoonPrimary"/>
          <w:b/>
          <w:caps/>
          <w:color w:val="5B9BD5" w:themeColor="accent1"/>
        </w:rPr>
      </w:pPr>
      <w:r w:rsidRPr="001A724F">
        <w:rPr>
          <w:rFonts w:ascii="SassoonPrimary" w:hAnsi="SassoonPrimary"/>
          <w:b/>
          <w:caps/>
          <w:color w:val="5B9BD5" w:themeColor="accent1"/>
        </w:rPr>
        <w:t>Scope</w:t>
      </w:r>
    </w:p>
    <w:p w14:paraId="0780000E" w14:textId="41FEA5F0" w:rsidR="009062D5" w:rsidRPr="001A724F" w:rsidRDefault="00242479" w:rsidP="00EB7DE2">
      <w:p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 xml:space="preserve">This policy </w:t>
      </w:r>
      <w:r w:rsidR="00EB7DE2" w:rsidRPr="001A724F">
        <w:rPr>
          <w:rFonts w:ascii="SassoonPrimary" w:hAnsi="SassoonPrimary"/>
        </w:rPr>
        <w:t xml:space="preserve">relates to complaints brought by parents, carers, students or members of our school community and </w:t>
      </w:r>
      <w:r w:rsidRPr="001A724F">
        <w:rPr>
          <w:rFonts w:ascii="SassoonPrimary" w:hAnsi="SassoonPrimary"/>
        </w:rPr>
        <w:t>applies to all matters relating to our school. In some limited instances, we may need to refer the complainant to another Department</w:t>
      </w:r>
      <w:r w:rsidR="00A45396" w:rsidRPr="001A724F">
        <w:rPr>
          <w:rFonts w:ascii="SassoonPrimary" w:hAnsi="SassoonPrimary"/>
        </w:rPr>
        <w:t xml:space="preserve"> of Education and Training</w:t>
      </w:r>
      <w:r w:rsidRPr="001A724F">
        <w:rPr>
          <w:rFonts w:ascii="SassoonPrimary" w:hAnsi="SassoonPrimary"/>
        </w:rPr>
        <w:t xml:space="preserve"> process where there are</w:t>
      </w:r>
      <w:r w:rsidR="00AE0869" w:rsidRPr="001A724F">
        <w:rPr>
          <w:rFonts w:ascii="SassoonPrimary" w:hAnsi="SassoonPrimary"/>
        </w:rPr>
        <w:t xml:space="preserve"> different</w:t>
      </w:r>
      <w:r w:rsidRPr="001A724F">
        <w:rPr>
          <w:rFonts w:ascii="SassoonPrimary" w:hAnsi="SassoonPrimary"/>
        </w:rPr>
        <w:t xml:space="preserve"> mechanisms in place to review certain decision</w:t>
      </w:r>
      <w:r w:rsidR="00AE2DF5" w:rsidRPr="001A724F">
        <w:rPr>
          <w:rFonts w:ascii="SassoonPrimary" w:hAnsi="SassoonPrimary"/>
        </w:rPr>
        <w:t>s</w:t>
      </w:r>
      <w:r w:rsidRPr="001A724F">
        <w:rPr>
          <w:rFonts w:ascii="SassoonPrimary" w:hAnsi="SassoonPrimary"/>
        </w:rPr>
        <w:t xml:space="preserve">, for example, expulsion appeals. </w:t>
      </w:r>
    </w:p>
    <w:p w14:paraId="0DC8853D" w14:textId="0B173D3F" w:rsidR="00AB749D" w:rsidRPr="001A724F" w:rsidRDefault="00882A66" w:rsidP="00EB7DE2">
      <w:pPr>
        <w:pStyle w:val="Heading2"/>
        <w:spacing w:after="240" w:line="240" w:lineRule="auto"/>
        <w:jc w:val="both"/>
        <w:rPr>
          <w:rFonts w:ascii="SassoonPrimary" w:hAnsi="SassoonPrimary"/>
          <w:b/>
          <w:caps/>
          <w:color w:val="5B9BD5" w:themeColor="accent1"/>
        </w:rPr>
      </w:pPr>
      <w:r w:rsidRPr="001A724F">
        <w:rPr>
          <w:rFonts w:ascii="SassoonPrimary" w:hAnsi="SassoonPrimary"/>
          <w:b/>
          <w:caps/>
          <w:color w:val="5B9BD5" w:themeColor="accent1"/>
        </w:rPr>
        <w:t>Policy</w:t>
      </w:r>
    </w:p>
    <w:p w14:paraId="60AC3A8B" w14:textId="74B3F15E" w:rsidR="00AB749D" w:rsidRPr="001A724F" w:rsidRDefault="001A724F" w:rsidP="00EB7DE2">
      <w:p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>
        <w:rPr>
          <w:rFonts w:ascii="SassoonPrimary" w:hAnsi="SassoonPrimary"/>
        </w:rPr>
        <w:t>Crib Point Primary School</w:t>
      </w:r>
      <w:r w:rsidR="00AB749D" w:rsidRPr="001A724F">
        <w:rPr>
          <w:rFonts w:ascii="SassoonPrimary" w:hAnsi="SassoonPrimary"/>
        </w:rPr>
        <w:t xml:space="preserve"> </w:t>
      </w:r>
      <w:r w:rsidR="00242479" w:rsidRPr="001A724F">
        <w:rPr>
          <w:rFonts w:ascii="SassoonPrimary" w:hAnsi="SassoonPrimary"/>
        </w:rPr>
        <w:t xml:space="preserve">welcomes feedback, both positive and negative, and is committed to continuous improvement. We </w:t>
      </w:r>
      <w:r w:rsidR="00CE046E" w:rsidRPr="001A724F">
        <w:rPr>
          <w:rFonts w:ascii="SassoonPrimary" w:hAnsi="SassoonPrimary"/>
        </w:rPr>
        <w:t xml:space="preserve">value open communication with our families and are committed to understanding </w:t>
      </w:r>
      <w:r w:rsidR="00AE2DF5" w:rsidRPr="001A724F">
        <w:rPr>
          <w:rFonts w:ascii="SassoonPrimary" w:hAnsi="SassoonPrimary"/>
        </w:rPr>
        <w:t xml:space="preserve">complaints </w:t>
      </w:r>
      <w:r w:rsidR="00CE046E" w:rsidRPr="001A724F">
        <w:rPr>
          <w:rFonts w:ascii="SassoonPrimary" w:hAnsi="SassoonPrimary"/>
        </w:rPr>
        <w:t xml:space="preserve">and addressing </w:t>
      </w:r>
      <w:r w:rsidR="00AE2DF5" w:rsidRPr="001A724F">
        <w:rPr>
          <w:rFonts w:ascii="SassoonPrimary" w:hAnsi="SassoonPrimary"/>
        </w:rPr>
        <w:t xml:space="preserve">them </w:t>
      </w:r>
      <w:r w:rsidR="00CE046E" w:rsidRPr="001A724F">
        <w:rPr>
          <w:rFonts w:ascii="SassoonPrimary" w:hAnsi="SassoonPrimary"/>
        </w:rPr>
        <w:t xml:space="preserve">appropriately. We </w:t>
      </w:r>
      <w:r w:rsidR="00242479" w:rsidRPr="001A724F">
        <w:rPr>
          <w:rFonts w:ascii="SassoonPrimary" w:hAnsi="SassoonPrimary"/>
        </w:rPr>
        <w:t>recognise that</w:t>
      </w:r>
      <w:r w:rsidR="00CE046E" w:rsidRPr="001A724F">
        <w:rPr>
          <w:rFonts w:ascii="SassoonPrimary" w:hAnsi="SassoonPrimary"/>
        </w:rPr>
        <w:t xml:space="preserve"> the</w:t>
      </w:r>
      <w:r w:rsidR="00AB749D" w:rsidRPr="001A724F">
        <w:rPr>
          <w:rFonts w:ascii="SassoonPrimary" w:hAnsi="SassoonPrimary"/>
        </w:rPr>
        <w:t xml:space="preserve"> complaints process provides an impor</w:t>
      </w:r>
      <w:r w:rsidR="00AE0869" w:rsidRPr="001A724F">
        <w:rPr>
          <w:rFonts w:ascii="SassoonPrimary" w:hAnsi="SassoonPrimary"/>
        </w:rPr>
        <w:t xml:space="preserve">tant opportunity for reflection and learning. </w:t>
      </w:r>
    </w:p>
    <w:p w14:paraId="4D81D6F1" w14:textId="2A5FBE8F" w:rsidR="00AB749D" w:rsidRPr="001A724F" w:rsidRDefault="00FA35B0" w:rsidP="00EB7DE2">
      <w:p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>We</w:t>
      </w:r>
      <w:r w:rsidR="00AB749D" w:rsidRPr="001A724F">
        <w:rPr>
          <w:rFonts w:ascii="SassoonPrimary" w:hAnsi="SassoonPrimary"/>
        </w:rPr>
        <w:t xml:space="preserve"> value and encourage open and positive relationships with </w:t>
      </w:r>
      <w:r w:rsidR="00FA66E4" w:rsidRPr="001A724F">
        <w:rPr>
          <w:rFonts w:ascii="SassoonPrimary" w:hAnsi="SassoonPrimary"/>
        </w:rPr>
        <w:t>our school community</w:t>
      </w:r>
      <w:r w:rsidR="00AE2DF5" w:rsidRPr="001A724F">
        <w:rPr>
          <w:rFonts w:ascii="SassoonPrimary" w:hAnsi="SassoonPrimary"/>
        </w:rPr>
        <w:t>. We</w:t>
      </w:r>
      <w:r w:rsidR="00FA66E4" w:rsidRPr="001A724F">
        <w:rPr>
          <w:rFonts w:ascii="SassoonPrimary" w:hAnsi="SassoonPrimary"/>
        </w:rPr>
        <w:t xml:space="preserve"> </w:t>
      </w:r>
      <w:r w:rsidR="00CF612F" w:rsidRPr="001A724F">
        <w:rPr>
          <w:rFonts w:ascii="SassoonPrimary" w:hAnsi="SassoonPrimary"/>
        </w:rPr>
        <w:t xml:space="preserve">understand that it is in the best interests of students for there to be a trusting relationship between families and our school. </w:t>
      </w:r>
    </w:p>
    <w:p w14:paraId="091FC7C0" w14:textId="747BFE15" w:rsidR="00CF612F" w:rsidRPr="001A724F" w:rsidRDefault="00CF612F" w:rsidP="00EB7DE2">
      <w:p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>When addressing a compla</w:t>
      </w:r>
      <w:r w:rsidR="00A60330" w:rsidRPr="001A724F">
        <w:rPr>
          <w:rFonts w:ascii="SassoonPrimary" w:hAnsi="SassoonPrimary"/>
        </w:rPr>
        <w:t xml:space="preserve">int, it is expected that all parties will: </w:t>
      </w:r>
    </w:p>
    <w:p w14:paraId="3BA4239A" w14:textId="4AFEDABD" w:rsidR="00CE046E" w:rsidRPr="001A724F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>r</w:t>
      </w:r>
      <w:r w:rsidR="00CE046E" w:rsidRPr="001A724F">
        <w:rPr>
          <w:rFonts w:ascii="SassoonPrimary" w:hAnsi="SassoonPrimary"/>
        </w:rPr>
        <w:t xml:space="preserve">aise </w:t>
      </w:r>
      <w:r w:rsidR="00B5288A" w:rsidRPr="001A724F">
        <w:rPr>
          <w:rFonts w:ascii="SassoonPrimary" w:hAnsi="SassoonPrimary"/>
        </w:rPr>
        <w:t xml:space="preserve">and discuss </w:t>
      </w:r>
      <w:r w:rsidR="00CE046E" w:rsidRPr="001A724F">
        <w:rPr>
          <w:rFonts w:ascii="SassoonPrimary" w:hAnsi="SassoonPrimary"/>
        </w:rPr>
        <w:t>issues in a courteous and respectful manner</w:t>
      </w:r>
    </w:p>
    <w:p w14:paraId="6BA0BEBD" w14:textId="7468A92F" w:rsidR="00CF612F" w:rsidRPr="001A724F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>a</w:t>
      </w:r>
      <w:r w:rsidR="00CF612F" w:rsidRPr="001A724F">
        <w:rPr>
          <w:rFonts w:ascii="SassoonPrimary" w:hAnsi="SassoonPrimary"/>
        </w:rPr>
        <w:t xml:space="preserve">cknowledge that the goal is to achieve an outcome that is </w:t>
      </w:r>
      <w:r w:rsidR="00B5288A" w:rsidRPr="001A724F">
        <w:rPr>
          <w:rFonts w:ascii="SassoonPrimary" w:hAnsi="SassoonPrimary"/>
        </w:rPr>
        <w:t xml:space="preserve">in the affected student’s best interests and </w:t>
      </w:r>
      <w:r w:rsidR="00CF612F" w:rsidRPr="001A724F">
        <w:rPr>
          <w:rFonts w:ascii="SassoonPrimary" w:hAnsi="SassoonPrimary"/>
        </w:rPr>
        <w:t>acceptable to all parties</w:t>
      </w:r>
    </w:p>
    <w:p w14:paraId="10C25AAA" w14:textId="7E87E034" w:rsidR="00CF612F" w:rsidRPr="001A724F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>a</w:t>
      </w:r>
      <w:r w:rsidR="00CF612F" w:rsidRPr="001A724F">
        <w:rPr>
          <w:rFonts w:ascii="SassoonPrimary" w:hAnsi="SassoonPrimary"/>
        </w:rPr>
        <w:t>ct in good faith</w:t>
      </w:r>
      <w:r w:rsidR="00B5288A" w:rsidRPr="001A724F">
        <w:rPr>
          <w:rFonts w:ascii="SassoonPrimary" w:hAnsi="SassoonPrimary"/>
        </w:rPr>
        <w:t xml:space="preserve"> and respect the privacy and confidentiality of those involved</w:t>
      </w:r>
      <w:r w:rsidR="00B6205F" w:rsidRPr="001A724F">
        <w:rPr>
          <w:rFonts w:ascii="SassoonPrimary" w:hAnsi="SassoonPrimary"/>
        </w:rPr>
        <w:t>, as appropriate</w:t>
      </w:r>
      <w:r w:rsidR="00B5288A" w:rsidRPr="001A724F">
        <w:rPr>
          <w:rFonts w:ascii="SassoonPrimary" w:hAnsi="SassoonPrimary"/>
        </w:rPr>
        <w:t xml:space="preserve"> </w:t>
      </w:r>
    </w:p>
    <w:p w14:paraId="0B1CE4EF" w14:textId="0BDBFE6D" w:rsidR="00CF612F" w:rsidRPr="001A724F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>r</w:t>
      </w:r>
      <w:r w:rsidR="00CF612F" w:rsidRPr="001A724F">
        <w:rPr>
          <w:rFonts w:ascii="SassoonPrimary" w:hAnsi="SassoonPrimary"/>
        </w:rPr>
        <w:t>ecognise that all parties</w:t>
      </w:r>
      <w:r w:rsidRPr="001A724F">
        <w:rPr>
          <w:rFonts w:ascii="SassoonPrimary" w:hAnsi="SassoonPrimary"/>
        </w:rPr>
        <w:t>,</w:t>
      </w:r>
      <w:r w:rsidR="00AF15B7" w:rsidRPr="001A724F">
        <w:rPr>
          <w:rFonts w:ascii="SassoonPrimary" w:hAnsi="SassoonPrimary"/>
        </w:rPr>
        <w:t xml:space="preserve"> including the broader school community</w:t>
      </w:r>
      <w:r w:rsidRPr="001A724F">
        <w:rPr>
          <w:rFonts w:ascii="SassoonPrimary" w:hAnsi="SassoonPrimary"/>
        </w:rPr>
        <w:t>,</w:t>
      </w:r>
      <w:r w:rsidR="00CF612F" w:rsidRPr="001A724F">
        <w:rPr>
          <w:rFonts w:ascii="SassoonPrimary" w:hAnsi="SassoonPrimary"/>
        </w:rPr>
        <w:t xml:space="preserve"> have rights and responsibilities that must be balanced</w:t>
      </w:r>
    </w:p>
    <w:p w14:paraId="7891CEA4" w14:textId="2D8DF55C" w:rsidR="00B5288A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>r</w:t>
      </w:r>
      <w:r w:rsidR="00B5288A" w:rsidRPr="001A724F">
        <w:rPr>
          <w:rFonts w:ascii="SassoonPrimary" w:hAnsi="SassoonPrimary"/>
        </w:rPr>
        <w:t xml:space="preserve">ecognise that schools and the Department may be subject to legal constraints on their ability to act or disclose information in some circumstances. </w:t>
      </w:r>
    </w:p>
    <w:p w14:paraId="3A0A83F8" w14:textId="6D796A1B" w:rsidR="00175FE5" w:rsidRDefault="00175FE5" w:rsidP="00175FE5">
      <w:p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</w:p>
    <w:p w14:paraId="65E8823F" w14:textId="77777777" w:rsidR="00175FE5" w:rsidRPr="00175FE5" w:rsidRDefault="00175FE5" w:rsidP="00175FE5">
      <w:p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</w:p>
    <w:p w14:paraId="08037B2E" w14:textId="773C0C1D" w:rsidR="00AF15B7" w:rsidRPr="001A724F" w:rsidRDefault="00AF15B7" w:rsidP="00EB7DE2">
      <w:pPr>
        <w:spacing w:before="40" w:after="240" w:line="240" w:lineRule="auto"/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1A724F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lastRenderedPageBreak/>
        <w:t xml:space="preserve">Preparation for </w:t>
      </w:r>
      <w:r w:rsidR="00F93971" w:rsidRPr="001A724F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raising a concern or complaint</w:t>
      </w:r>
    </w:p>
    <w:p w14:paraId="0AFE25C5" w14:textId="224A9D81" w:rsidR="00AF15B7" w:rsidRPr="001A724F" w:rsidRDefault="001A724F" w:rsidP="00EB7DE2">
      <w:p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>
        <w:rPr>
          <w:rFonts w:ascii="SassoonPrimary" w:hAnsi="SassoonPrimary"/>
        </w:rPr>
        <w:t>Crib Point Primary School</w:t>
      </w:r>
      <w:r w:rsidR="00A60330" w:rsidRPr="001A724F">
        <w:rPr>
          <w:rFonts w:ascii="SassoonPrimary" w:hAnsi="SassoonPrimary"/>
        </w:rPr>
        <w:t xml:space="preserve"> encourages parents, carers or members of the community who may wish to submit a complaint to: </w:t>
      </w:r>
    </w:p>
    <w:p w14:paraId="3EA375E1" w14:textId="026688DA" w:rsidR="00AF15B7" w:rsidRPr="001A724F" w:rsidRDefault="000D3CD6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 xml:space="preserve">carefully consider </w:t>
      </w:r>
      <w:r w:rsidR="00A60330" w:rsidRPr="001A724F">
        <w:rPr>
          <w:rFonts w:ascii="SassoonPrimary" w:hAnsi="SassoonPrimary"/>
        </w:rPr>
        <w:t>the</w:t>
      </w:r>
      <w:r w:rsidR="00AF15B7" w:rsidRPr="001A724F">
        <w:rPr>
          <w:rFonts w:ascii="SassoonPrimary" w:hAnsi="SassoonPrimary"/>
        </w:rPr>
        <w:t xml:space="preserve"> issues you </w:t>
      </w:r>
      <w:r w:rsidR="00A60330" w:rsidRPr="001A724F">
        <w:rPr>
          <w:rFonts w:ascii="SassoonPrimary" w:hAnsi="SassoonPrimary"/>
        </w:rPr>
        <w:t>would like to</w:t>
      </w:r>
      <w:r w:rsidR="00AF15B7" w:rsidRPr="001A724F">
        <w:rPr>
          <w:rFonts w:ascii="SassoonPrimary" w:hAnsi="SassoonPrimary"/>
        </w:rPr>
        <w:t xml:space="preserve"> </w:t>
      </w:r>
      <w:r w:rsidR="00A60330" w:rsidRPr="001A724F">
        <w:rPr>
          <w:rFonts w:ascii="SassoonPrimary" w:hAnsi="SassoonPrimary"/>
        </w:rPr>
        <w:t>discuss</w:t>
      </w:r>
    </w:p>
    <w:p w14:paraId="094EC055" w14:textId="14C9F4F8" w:rsidR="00AF15B7" w:rsidRPr="001A724F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 xml:space="preserve">remember you may not have all the facts relating to the </w:t>
      </w:r>
      <w:r w:rsidR="00A60330" w:rsidRPr="001A724F">
        <w:rPr>
          <w:rFonts w:ascii="SassoonPrimary" w:hAnsi="SassoonPrimary"/>
        </w:rPr>
        <w:t>issues that you want to raise</w:t>
      </w:r>
    </w:p>
    <w:p w14:paraId="2D35306E" w14:textId="061DC822" w:rsidR="00AF15B7" w:rsidRPr="001A724F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>think about how the matter could be resolved</w:t>
      </w:r>
    </w:p>
    <w:p w14:paraId="73320168" w14:textId="7E960352" w:rsidR="00AF15B7" w:rsidRPr="001A724F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 xml:space="preserve">be informed by checking the policies and guidelines set by the Department and </w:t>
      </w:r>
      <w:r w:rsidR="001A724F" w:rsidRPr="001A724F">
        <w:rPr>
          <w:rFonts w:ascii="SassoonPrimary" w:hAnsi="SassoonPrimary"/>
        </w:rPr>
        <w:t>Crib Point Primary School</w:t>
      </w:r>
      <w:r w:rsidRPr="001A724F">
        <w:rPr>
          <w:rFonts w:ascii="SassoonPrimary" w:hAnsi="SassoonPrimary"/>
        </w:rPr>
        <w:t xml:space="preserve"> (see “</w:t>
      </w:r>
      <w:r w:rsidR="000D3CD6" w:rsidRPr="001A724F">
        <w:rPr>
          <w:rFonts w:ascii="SassoonPrimary" w:hAnsi="SassoonPrimary"/>
        </w:rPr>
        <w:t>Further Information and Resources</w:t>
      </w:r>
      <w:r w:rsidRPr="001A724F">
        <w:rPr>
          <w:rFonts w:ascii="SassoonPrimary" w:hAnsi="SassoonPrimary"/>
        </w:rPr>
        <w:t>”</w:t>
      </w:r>
      <w:r w:rsidR="000D3CD6" w:rsidRPr="001A724F">
        <w:rPr>
          <w:rFonts w:ascii="SassoonPrimary" w:hAnsi="SassoonPrimary"/>
        </w:rPr>
        <w:t xml:space="preserve"> section</w:t>
      </w:r>
      <w:r w:rsidRPr="001A724F">
        <w:rPr>
          <w:rFonts w:ascii="SassoonPrimary" w:hAnsi="SassoonPrimary"/>
        </w:rPr>
        <w:t xml:space="preserve"> below). </w:t>
      </w:r>
    </w:p>
    <w:p w14:paraId="6E8748A3" w14:textId="77777777" w:rsidR="00DD2D5C" w:rsidRPr="001A724F" w:rsidRDefault="00FA35B0" w:rsidP="00EB7DE2">
      <w:pPr>
        <w:spacing w:before="40" w:after="240" w:line="240" w:lineRule="auto"/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1A724F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Complaints process</w:t>
      </w:r>
    </w:p>
    <w:p w14:paraId="15BB9645" w14:textId="7F5E877D" w:rsidR="000D5F1A" w:rsidRPr="001A724F" w:rsidRDefault="001A724F" w:rsidP="00EB7DE2">
      <w:pPr>
        <w:spacing w:before="40" w:after="240" w:line="240" w:lineRule="auto"/>
        <w:jc w:val="both"/>
        <w:rPr>
          <w:rFonts w:ascii="SassoonPrimary" w:hAnsi="SassoonPrimary"/>
        </w:rPr>
      </w:pPr>
      <w:r>
        <w:rPr>
          <w:rFonts w:ascii="SassoonPrimary" w:hAnsi="SassoonPrimary"/>
        </w:rPr>
        <w:t>Crib Point Primary School</w:t>
      </w:r>
      <w:r w:rsidR="00CF612F" w:rsidRPr="001A724F">
        <w:rPr>
          <w:rFonts w:ascii="SassoonPrimary" w:hAnsi="SassoonPrimary"/>
        </w:rPr>
        <w:t xml:space="preserve"> is always happy to discuss with parents</w:t>
      </w:r>
      <w:r w:rsidR="000D3CD6" w:rsidRPr="001A724F">
        <w:rPr>
          <w:rFonts w:ascii="SassoonPrimary" w:hAnsi="SassoonPrimary"/>
        </w:rPr>
        <w:t>/carers</w:t>
      </w:r>
      <w:r w:rsidR="001B6941" w:rsidRPr="001A724F">
        <w:rPr>
          <w:rFonts w:ascii="SassoonPrimary" w:hAnsi="SassoonPrimary"/>
        </w:rPr>
        <w:t xml:space="preserve"> and community members</w:t>
      </w:r>
      <w:r w:rsidR="00CF612F" w:rsidRPr="001A724F">
        <w:rPr>
          <w:rFonts w:ascii="SassoonPrimary" w:hAnsi="SassoonPrimary"/>
        </w:rPr>
        <w:t xml:space="preserve"> a</w:t>
      </w:r>
      <w:r w:rsidR="000D3CD6" w:rsidRPr="001A724F">
        <w:rPr>
          <w:rFonts w:ascii="SassoonPrimary" w:hAnsi="SassoonPrimary"/>
        </w:rPr>
        <w:t>ny concerns that they may have.</w:t>
      </w:r>
      <w:r w:rsidR="00CF612F" w:rsidRPr="001A724F">
        <w:rPr>
          <w:rFonts w:ascii="SassoonPrimary" w:hAnsi="SassoonPrimary"/>
        </w:rPr>
        <w:t xml:space="preserve"> Concerns in the first instance should be directed to </w:t>
      </w:r>
      <w:r w:rsidRPr="001A724F">
        <w:rPr>
          <w:rFonts w:ascii="SassoonPrimary" w:hAnsi="SassoonPrimary"/>
        </w:rPr>
        <w:t xml:space="preserve">either the class teacher or the Principal. </w:t>
      </w:r>
      <w:r w:rsidR="00D52294" w:rsidRPr="001A724F">
        <w:rPr>
          <w:rFonts w:ascii="SassoonPrimary" w:hAnsi="SassoonPrimary"/>
        </w:rPr>
        <w:t xml:space="preserve">Where possible, school staff will work with you to ensure that your concerns are appropriately addressed. </w:t>
      </w:r>
    </w:p>
    <w:p w14:paraId="7A9191CF" w14:textId="04F82C16" w:rsidR="00CD01E3" w:rsidRPr="001A724F" w:rsidRDefault="00CD01E3" w:rsidP="00EB7DE2">
      <w:pPr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>Where concerns cannot be resolved</w:t>
      </w:r>
      <w:r w:rsidR="00BA12B5" w:rsidRPr="001A724F">
        <w:rPr>
          <w:rFonts w:ascii="SassoonPrimary" w:hAnsi="SassoonPrimary"/>
        </w:rPr>
        <w:t xml:space="preserve"> in this way,</w:t>
      </w:r>
      <w:r w:rsidR="002F63D6" w:rsidRPr="001A724F">
        <w:rPr>
          <w:rFonts w:ascii="SassoonPrimary" w:hAnsi="SassoonPrimary"/>
        </w:rPr>
        <w:t xml:space="preserve"> parents </w:t>
      </w:r>
      <w:r w:rsidR="00AE0869" w:rsidRPr="001A724F">
        <w:rPr>
          <w:rFonts w:ascii="SassoonPrimary" w:hAnsi="SassoonPrimary"/>
        </w:rPr>
        <w:t xml:space="preserve">or community members </w:t>
      </w:r>
      <w:r w:rsidR="002F63D6" w:rsidRPr="001A724F">
        <w:rPr>
          <w:rFonts w:ascii="SassoonPrimary" w:hAnsi="SassoonPrimary"/>
        </w:rPr>
        <w:t>may wish to make a formal complaint</w:t>
      </w:r>
      <w:r w:rsidR="00BA12B5" w:rsidRPr="001A724F">
        <w:rPr>
          <w:rFonts w:ascii="SassoonPrimary" w:hAnsi="SassoonPrimary"/>
        </w:rPr>
        <w:t xml:space="preserve"> to the </w:t>
      </w:r>
      <w:r w:rsidR="00F902C9">
        <w:rPr>
          <w:rFonts w:ascii="SassoonPrimary" w:hAnsi="SassoonPrimary"/>
        </w:rPr>
        <w:t>Principal.</w:t>
      </w:r>
      <w:r w:rsidR="00D52294" w:rsidRPr="001A724F">
        <w:rPr>
          <w:rFonts w:ascii="SassoonPrimary" w:hAnsi="SassoonPrimary"/>
          <w:highlight w:val="yellow"/>
        </w:rPr>
        <w:t xml:space="preserve"> </w:t>
      </w:r>
    </w:p>
    <w:p w14:paraId="1F11E1B4" w14:textId="65E8F103" w:rsidR="000D5F1A" w:rsidRPr="001A724F" w:rsidRDefault="00CF612F" w:rsidP="00EB7DE2">
      <w:pPr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 xml:space="preserve">If </w:t>
      </w:r>
      <w:r w:rsidR="00AE0869" w:rsidRPr="001A724F">
        <w:rPr>
          <w:rFonts w:ascii="SassoonPrimary" w:hAnsi="SassoonPrimary"/>
        </w:rPr>
        <w:t>you</w:t>
      </w:r>
      <w:r w:rsidRPr="001A724F">
        <w:rPr>
          <w:rFonts w:ascii="SassoonPrimary" w:hAnsi="SassoonPrimary"/>
        </w:rPr>
        <w:t xml:space="preserve"> would like to make a formal complaint,</w:t>
      </w:r>
      <w:r w:rsidR="001C25EC" w:rsidRPr="001A724F">
        <w:rPr>
          <w:rFonts w:ascii="SassoonPrimary" w:hAnsi="SassoonPrimary"/>
        </w:rPr>
        <w:t xml:space="preserve"> </w:t>
      </w:r>
      <w:r w:rsidR="00BA12B5" w:rsidRPr="001A724F">
        <w:rPr>
          <w:rFonts w:ascii="SassoonPrimary" w:hAnsi="SassoonPrimary"/>
        </w:rPr>
        <w:t xml:space="preserve">in most cases, depending on the nature of the complaint raised, </w:t>
      </w:r>
      <w:r w:rsidR="001C25EC" w:rsidRPr="001A724F">
        <w:rPr>
          <w:rFonts w:ascii="SassoonPrimary" w:hAnsi="SassoonPrimary"/>
        </w:rPr>
        <w:t xml:space="preserve">our school will </w:t>
      </w:r>
      <w:r w:rsidR="001C25EC" w:rsidRPr="00F902C9">
        <w:rPr>
          <w:rFonts w:ascii="SassoonPrimary" w:hAnsi="SassoonPrimary"/>
        </w:rPr>
        <w:t>first seek to understand the issues and will then convene a resolution meeting with the aim of resolving the complaint together.</w:t>
      </w:r>
      <w:r w:rsidRPr="00F902C9">
        <w:rPr>
          <w:rFonts w:ascii="SassoonPrimary" w:hAnsi="SassoonPrimary"/>
        </w:rPr>
        <w:t xml:space="preserve"> </w:t>
      </w:r>
      <w:r w:rsidR="00BA12B5" w:rsidRPr="00F902C9">
        <w:rPr>
          <w:rFonts w:ascii="SassoonPrimary" w:hAnsi="SassoonPrimary"/>
        </w:rPr>
        <w:t>The</w:t>
      </w:r>
      <w:r w:rsidR="000D5F1A" w:rsidRPr="00F902C9">
        <w:rPr>
          <w:rFonts w:ascii="SassoonPrimary" w:hAnsi="SassoonPrimary"/>
        </w:rPr>
        <w:t xml:space="preserve"> following process </w:t>
      </w:r>
      <w:r w:rsidR="001C25EC" w:rsidRPr="00F902C9">
        <w:rPr>
          <w:rFonts w:ascii="SassoonPrimary" w:hAnsi="SassoonPrimary"/>
        </w:rPr>
        <w:t>will apply</w:t>
      </w:r>
      <w:r w:rsidR="000D5F1A" w:rsidRPr="00F902C9">
        <w:rPr>
          <w:rFonts w:ascii="SassoonPrimary" w:hAnsi="SassoonPrimary"/>
        </w:rPr>
        <w:t>:</w:t>
      </w:r>
      <w:r w:rsidRPr="001A724F">
        <w:rPr>
          <w:rFonts w:ascii="SassoonPrimary" w:hAnsi="SassoonPrimary"/>
        </w:rPr>
        <w:t xml:space="preserve"> </w:t>
      </w:r>
    </w:p>
    <w:p w14:paraId="69C174C9" w14:textId="3665FA2F" w:rsidR="0003300D" w:rsidRPr="001A724F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  <w:b/>
        </w:rPr>
        <w:t xml:space="preserve">Complaint received: </w:t>
      </w:r>
      <w:r w:rsidR="000D5F1A" w:rsidRPr="001A724F">
        <w:rPr>
          <w:rFonts w:ascii="SassoonPrimary" w:hAnsi="SassoonPrimary"/>
        </w:rPr>
        <w:t>P</w:t>
      </w:r>
      <w:r w:rsidR="00CF612F" w:rsidRPr="001A724F">
        <w:rPr>
          <w:rFonts w:ascii="SassoonPrimary" w:hAnsi="SassoonPrimary"/>
        </w:rPr>
        <w:t xml:space="preserve">lease </w:t>
      </w:r>
      <w:r w:rsidR="000D5F1A" w:rsidRPr="00F902C9">
        <w:rPr>
          <w:rFonts w:ascii="SassoonPrimary" w:hAnsi="SassoonPrimary"/>
        </w:rPr>
        <w:t xml:space="preserve">either email, telephone or </w:t>
      </w:r>
      <w:r w:rsidR="006D6F95" w:rsidRPr="00F902C9">
        <w:rPr>
          <w:rFonts w:ascii="SassoonPrimary" w:hAnsi="SassoonPrimary"/>
        </w:rPr>
        <w:t>arrange a meeting</w:t>
      </w:r>
      <w:r w:rsidR="000D5F1A" w:rsidRPr="00F902C9">
        <w:rPr>
          <w:rFonts w:ascii="SassoonPrimary" w:hAnsi="SassoonPrimary"/>
        </w:rPr>
        <w:t xml:space="preserve"> through the front office</w:t>
      </w:r>
      <w:r w:rsidR="006D6F95" w:rsidRPr="00F902C9">
        <w:rPr>
          <w:rFonts w:ascii="SassoonPrimary" w:hAnsi="SassoonPrimary"/>
        </w:rPr>
        <w:t xml:space="preserve"> with</w:t>
      </w:r>
      <w:r w:rsidR="00F902C9">
        <w:rPr>
          <w:rFonts w:ascii="SassoonPrimary" w:hAnsi="SassoonPrimary"/>
        </w:rPr>
        <w:t xml:space="preserve"> Principal</w:t>
      </w:r>
      <w:r w:rsidR="00AE2DF5" w:rsidRPr="00F902C9">
        <w:rPr>
          <w:rFonts w:ascii="SassoonPrimary" w:hAnsi="SassoonPrimary"/>
        </w:rPr>
        <w:t>,</w:t>
      </w:r>
      <w:r w:rsidR="00AE2DF5" w:rsidRPr="001A724F">
        <w:rPr>
          <w:rFonts w:ascii="SassoonPrimary" w:hAnsi="SassoonPrimary"/>
        </w:rPr>
        <w:t xml:space="preserve"> </w:t>
      </w:r>
      <w:r w:rsidR="000D5F1A" w:rsidRPr="001A724F">
        <w:rPr>
          <w:rFonts w:ascii="SassoonPrimary" w:hAnsi="SassoonPrimary"/>
        </w:rPr>
        <w:t>to outline your complaint so that we can fully understand what the issues are.</w:t>
      </w:r>
      <w:r w:rsidR="00D52294" w:rsidRPr="001A724F">
        <w:rPr>
          <w:rFonts w:ascii="SassoonPrimary" w:hAnsi="SassoonPrimary"/>
        </w:rPr>
        <w:t xml:space="preserve"> We can </w:t>
      </w:r>
      <w:r w:rsidR="0068549A" w:rsidRPr="001A724F">
        <w:rPr>
          <w:rFonts w:ascii="SassoonPrimary" w:hAnsi="SassoonPrimary"/>
        </w:rPr>
        <w:t>discuss your complaint</w:t>
      </w:r>
      <w:r w:rsidR="00D52294" w:rsidRPr="001A724F">
        <w:rPr>
          <w:rFonts w:ascii="SassoonPrimary" w:hAnsi="SassoonPrimary"/>
        </w:rPr>
        <w:t xml:space="preserve"> in a way that is convenient for you, whether in writing, in person or over the phone. </w:t>
      </w:r>
    </w:p>
    <w:p w14:paraId="7569D4DB" w14:textId="7872A63C" w:rsidR="000D5F1A" w:rsidRPr="001A724F" w:rsidRDefault="000D5F1A" w:rsidP="00EB7DE2">
      <w:pPr>
        <w:pStyle w:val="ListParagraph"/>
        <w:spacing w:before="40" w:after="240" w:line="240" w:lineRule="auto"/>
        <w:jc w:val="both"/>
        <w:rPr>
          <w:rFonts w:ascii="SassoonPrimary" w:hAnsi="SassoonPrimary"/>
        </w:rPr>
      </w:pPr>
    </w:p>
    <w:p w14:paraId="27D7B819" w14:textId="54C48C06" w:rsidR="001C25EC" w:rsidRPr="001A724F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  <w:rPr>
          <w:rFonts w:ascii="SassoonPrimary" w:hAnsi="SassoonPrimary"/>
        </w:rPr>
      </w:pPr>
      <w:r w:rsidRPr="00F902C9">
        <w:rPr>
          <w:rFonts w:ascii="SassoonPrimary" w:hAnsi="SassoonPrimary"/>
          <w:b/>
        </w:rPr>
        <w:t>Information gathering</w:t>
      </w:r>
      <w:r w:rsidR="001C25EC" w:rsidRPr="00F902C9">
        <w:rPr>
          <w:rFonts w:ascii="SassoonPrimary" w:hAnsi="SassoonPrimary"/>
          <w:b/>
        </w:rPr>
        <w:t xml:space="preserve">: </w:t>
      </w:r>
      <w:r w:rsidR="00AE0869" w:rsidRPr="00F902C9">
        <w:rPr>
          <w:rFonts w:ascii="SassoonPrimary" w:hAnsi="SassoonPrimary"/>
        </w:rPr>
        <w:t>Depending on the issues raised in the complaint</w:t>
      </w:r>
      <w:r w:rsidR="00F902C9" w:rsidRPr="00F902C9">
        <w:rPr>
          <w:rFonts w:ascii="SassoonPrimary" w:hAnsi="SassoonPrimary"/>
        </w:rPr>
        <w:t xml:space="preserve">, the Principal </w:t>
      </w:r>
      <w:r w:rsidR="00AE0869" w:rsidRPr="00F902C9">
        <w:rPr>
          <w:rFonts w:ascii="SassoonPrimary" w:hAnsi="SassoonPrimary"/>
        </w:rPr>
        <w:t>or nominee</w:t>
      </w:r>
      <w:r w:rsidR="00AE0869" w:rsidRPr="001A724F">
        <w:rPr>
          <w:rFonts w:ascii="SassoonPrimary" w:hAnsi="SassoonPrimary"/>
        </w:rPr>
        <w:t xml:space="preserve"> may need to gather further information to properly understand the situation. </w:t>
      </w:r>
      <w:r w:rsidR="001C25EC" w:rsidRPr="001A724F">
        <w:rPr>
          <w:rFonts w:ascii="SassoonPrimary" w:hAnsi="SassoonPrimary"/>
        </w:rPr>
        <w:t xml:space="preserve">This process may also involve speaking to </w:t>
      </w:r>
      <w:r w:rsidR="00B6205F" w:rsidRPr="001A724F">
        <w:rPr>
          <w:rFonts w:ascii="SassoonPrimary" w:hAnsi="SassoonPrimary"/>
        </w:rPr>
        <w:t>others</w:t>
      </w:r>
      <w:r w:rsidR="001C25EC" w:rsidRPr="001A724F">
        <w:rPr>
          <w:rFonts w:ascii="SassoonPrimary" w:hAnsi="SassoonPrimary"/>
        </w:rPr>
        <w:t xml:space="preserve"> to obtain details about the situation or the concerns raised.</w:t>
      </w:r>
    </w:p>
    <w:p w14:paraId="7BA1D1CE" w14:textId="77777777" w:rsidR="00AE0869" w:rsidRPr="001A724F" w:rsidRDefault="00AE0869" w:rsidP="00EB7DE2">
      <w:pPr>
        <w:pStyle w:val="ListParagraph"/>
        <w:spacing w:before="40" w:after="240" w:line="240" w:lineRule="auto"/>
        <w:jc w:val="both"/>
        <w:rPr>
          <w:rFonts w:ascii="SassoonPrimary" w:hAnsi="SassoonPrimary"/>
        </w:rPr>
      </w:pPr>
    </w:p>
    <w:p w14:paraId="01176775" w14:textId="0766321E" w:rsidR="00211589" w:rsidRPr="001A724F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  <w:b/>
        </w:rPr>
        <w:t>Response:</w:t>
      </w:r>
      <w:r w:rsidR="00AE0869" w:rsidRPr="001A724F">
        <w:rPr>
          <w:rFonts w:ascii="SassoonPrimary" w:hAnsi="SassoonPrimary"/>
        </w:rPr>
        <w:t xml:space="preserve"> </w:t>
      </w:r>
      <w:r w:rsidRPr="00F902C9">
        <w:rPr>
          <w:rFonts w:ascii="SassoonPrimary" w:hAnsi="SassoonPrimary"/>
        </w:rPr>
        <w:t>Where possible, a resolution</w:t>
      </w:r>
      <w:r w:rsidR="001C25EC" w:rsidRPr="00F902C9">
        <w:rPr>
          <w:rFonts w:ascii="SassoonPrimary" w:hAnsi="SassoonPrimary"/>
        </w:rPr>
        <w:t xml:space="preserve"> meeting will be arranged wi</w:t>
      </w:r>
      <w:r w:rsidR="00F902C9" w:rsidRPr="00F902C9">
        <w:rPr>
          <w:rFonts w:ascii="SassoonPrimary" w:hAnsi="SassoonPrimary"/>
        </w:rPr>
        <w:t xml:space="preserve">th the Principal </w:t>
      </w:r>
      <w:r w:rsidR="001C25EC" w:rsidRPr="00F902C9">
        <w:rPr>
          <w:rFonts w:ascii="SassoonPrimary" w:hAnsi="SassoonPrimary"/>
        </w:rPr>
        <w:t xml:space="preserve">to discuss the complaint with the objective of reaching a resolution satisfactory to all parties. </w:t>
      </w:r>
      <w:r w:rsidR="00D52294" w:rsidRPr="00F902C9">
        <w:rPr>
          <w:rFonts w:ascii="SassoonPrimary" w:hAnsi="SassoonPrimary"/>
        </w:rPr>
        <w:t>I</w:t>
      </w:r>
      <w:r w:rsidR="001C25EC" w:rsidRPr="00F902C9">
        <w:rPr>
          <w:rFonts w:ascii="SassoonPrimary" w:hAnsi="SassoonPrimary"/>
        </w:rPr>
        <w:t xml:space="preserve">f </w:t>
      </w:r>
      <w:r w:rsidR="00D52294" w:rsidRPr="00F902C9">
        <w:rPr>
          <w:rFonts w:ascii="SassoonPrimary" w:hAnsi="SassoonPrimary"/>
        </w:rPr>
        <w:t xml:space="preserve">after the resolution meeting </w:t>
      </w:r>
      <w:r w:rsidR="001C25EC" w:rsidRPr="00F902C9">
        <w:rPr>
          <w:rFonts w:ascii="SassoonPrimary" w:hAnsi="SassoonPrimary"/>
        </w:rPr>
        <w:t>we are unable to resolve the complaint together, we will work with</w:t>
      </w:r>
      <w:r w:rsidR="00D52294" w:rsidRPr="00F902C9">
        <w:rPr>
          <w:rFonts w:ascii="SassoonPrimary" w:hAnsi="SassoonPrimary"/>
        </w:rPr>
        <w:t xml:space="preserve"> you</w:t>
      </w:r>
      <w:r w:rsidR="001C25EC" w:rsidRPr="00F902C9">
        <w:rPr>
          <w:rFonts w:ascii="SassoonPrimary" w:hAnsi="SassoonPrimary"/>
        </w:rPr>
        <w:t xml:space="preserve"> to produce a written summary of t</w:t>
      </w:r>
      <w:r w:rsidR="00D52294" w:rsidRPr="00F902C9">
        <w:rPr>
          <w:rFonts w:ascii="SassoonPrimary" w:hAnsi="SassoonPrimary"/>
        </w:rPr>
        <w:t>he complaint in the event you would like</w:t>
      </w:r>
      <w:r w:rsidR="001C25EC" w:rsidRPr="00F902C9">
        <w:rPr>
          <w:rFonts w:ascii="SassoonPrimary" w:hAnsi="SassoonPrimary"/>
        </w:rPr>
        <w:t xml:space="preserve"> to take further action about it.</w:t>
      </w:r>
      <w:r w:rsidRPr="00F902C9">
        <w:rPr>
          <w:rFonts w:ascii="SassoonPrimary" w:hAnsi="SassoonPrimary"/>
        </w:rPr>
        <w:t xml:space="preserve"> In some circumstances, the Principal may determine that a resolution meeting would not appropriate. In this situation, a response to the complaint will be provided in writing. </w:t>
      </w:r>
    </w:p>
    <w:p w14:paraId="79E8B4D7" w14:textId="77777777" w:rsidR="00211589" w:rsidRPr="001A724F" w:rsidRDefault="00211589" w:rsidP="00EB7DE2">
      <w:pPr>
        <w:pStyle w:val="ListParagraph"/>
        <w:spacing w:before="40" w:after="240" w:line="240" w:lineRule="auto"/>
        <w:jc w:val="both"/>
        <w:rPr>
          <w:rFonts w:ascii="SassoonPrimary" w:hAnsi="SassoonPrimary"/>
          <w:highlight w:val="yellow"/>
        </w:rPr>
      </w:pPr>
    </w:p>
    <w:p w14:paraId="66B0A375" w14:textId="4C7722D7" w:rsidR="00211589" w:rsidRPr="00F902C9" w:rsidRDefault="00F902C9" w:rsidP="00EB7DE2">
      <w:pPr>
        <w:pStyle w:val="ListParagraph"/>
        <w:spacing w:before="40" w:after="240" w:line="240" w:lineRule="auto"/>
        <w:jc w:val="both"/>
        <w:rPr>
          <w:rFonts w:ascii="SassoonPrimary" w:hAnsi="SassoonPrimary"/>
        </w:rPr>
      </w:pPr>
      <w:r w:rsidRPr="00F902C9">
        <w:rPr>
          <w:rFonts w:ascii="SassoonPrimary" w:hAnsi="SassoonPrimary"/>
        </w:rPr>
        <w:t>W</w:t>
      </w:r>
      <w:r w:rsidR="00211589" w:rsidRPr="00F902C9">
        <w:rPr>
          <w:rFonts w:ascii="SassoonPrimary" w:hAnsi="SassoonPrimary"/>
        </w:rPr>
        <w:t xml:space="preserve">e recommend including the above procedures for a resolution meeting to take place as part of your complaints process. A face-to-face resolution meeting provides the best opportunity to repair relationships between complainants and the school. </w:t>
      </w:r>
    </w:p>
    <w:p w14:paraId="7FB25B3B" w14:textId="217BAEA0" w:rsidR="001C25EC" w:rsidRPr="001A724F" w:rsidRDefault="001C25EC" w:rsidP="00EB7DE2">
      <w:pPr>
        <w:pStyle w:val="ListParagraph"/>
        <w:spacing w:before="40" w:after="240" w:line="240" w:lineRule="auto"/>
        <w:jc w:val="both"/>
        <w:rPr>
          <w:rFonts w:ascii="SassoonPrimary" w:hAnsi="SassoonPrimary"/>
        </w:rPr>
      </w:pPr>
    </w:p>
    <w:p w14:paraId="6C581322" w14:textId="77777777" w:rsidR="00175FE5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  <w:b/>
        </w:rPr>
        <w:t xml:space="preserve">Timelines: </w:t>
      </w:r>
      <w:r w:rsidR="00F902C9">
        <w:rPr>
          <w:rFonts w:ascii="SassoonPrimary" w:hAnsi="SassoonPrimary"/>
        </w:rPr>
        <w:t>Crib Point Primary School</w:t>
      </w:r>
      <w:r w:rsidR="00D52294" w:rsidRPr="001A724F">
        <w:rPr>
          <w:rFonts w:ascii="SassoonPrimary" w:hAnsi="SassoonPrimary"/>
        </w:rPr>
        <w:t xml:space="preserve"> will acknowledge</w:t>
      </w:r>
      <w:r w:rsidR="00EB7DE2" w:rsidRPr="001A724F">
        <w:rPr>
          <w:rFonts w:ascii="SassoonPrimary" w:hAnsi="SassoonPrimary"/>
        </w:rPr>
        <w:t xml:space="preserve"> receipt of</w:t>
      </w:r>
      <w:r w:rsidR="00D52294" w:rsidRPr="001A724F">
        <w:rPr>
          <w:rFonts w:ascii="SassoonPrimary" w:hAnsi="SassoonPrimary"/>
        </w:rPr>
        <w:t xml:space="preserve"> your complaint as so</w:t>
      </w:r>
      <w:r w:rsidR="00B841C0" w:rsidRPr="001A724F">
        <w:rPr>
          <w:rFonts w:ascii="SassoonPrimary" w:hAnsi="SassoonPrimary"/>
        </w:rPr>
        <w:t>o</w:t>
      </w:r>
      <w:r w:rsidR="00D52294" w:rsidRPr="001A724F">
        <w:rPr>
          <w:rFonts w:ascii="SassoonPrimary" w:hAnsi="SassoonPrimary"/>
        </w:rPr>
        <w:t>n as possible</w:t>
      </w:r>
      <w:r w:rsidR="00EB7DE2" w:rsidRPr="001A724F">
        <w:rPr>
          <w:rFonts w:ascii="SassoonPrimary" w:hAnsi="SassoonPrimary"/>
        </w:rPr>
        <w:t xml:space="preserve"> (usually within 48 hours)</w:t>
      </w:r>
      <w:r w:rsidR="00D52294" w:rsidRPr="001A724F">
        <w:rPr>
          <w:rFonts w:ascii="SassoonPrimary" w:hAnsi="SassoonPrimary"/>
        </w:rPr>
        <w:t xml:space="preserve"> and </w:t>
      </w:r>
      <w:r w:rsidR="0068549A" w:rsidRPr="001A724F">
        <w:rPr>
          <w:rFonts w:ascii="SassoonPrimary" w:hAnsi="SassoonPrimary"/>
        </w:rPr>
        <w:t>will seek to resolve</w:t>
      </w:r>
      <w:r w:rsidR="00D52294" w:rsidRPr="001A724F">
        <w:rPr>
          <w:rFonts w:ascii="SassoonPrimary" w:hAnsi="SassoonPrimary"/>
        </w:rPr>
        <w:t xml:space="preserve"> complaints in a timely manner. Depending on the complexity of the complaint, </w:t>
      </w:r>
      <w:r w:rsidR="00F902C9">
        <w:rPr>
          <w:rFonts w:ascii="SassoonPrimary" w:hAnsi="SassoonPrimary"/>
        </w:rPr>
        <w:t>Crib Point Primary School</w:t>
      </w:r>
      <w:r w:rsidR="00B841C0" w:rsidRPr="001A724F">
        <w:rPr>
          <w:rFonts w:ascii="SassoonPrimary" w:hAnsi="SassoonPrimary"/>
        </w:rPr>
        <w:t xml:space="preserve"> may need some time to gather enough information to fully understand the circumstances of your complaint. </w:t>
      </w:r>
    </w:p>
    <w:p w14:paraId="4340EDF6" w14:textId="6D892814" w:rsidR="006D205C" w:rsidRPr="001A724F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lastRenderedPageBreak/>
        <w:t xml:space="preserve">We will endeavour to complete any </w:t>
      </w:r>
      <w:r w:rsidR="00B6205F" w:rsidRPr="001A724F">
        <w:rPr>
          <w:rFonts w:ascii="SassoonPrimary" w:hAnsi="SassoonPrimary"/>
        </w:rPr>
        <w:t xml:space="preserve">necessary </w:t>
      </w:r>
      <w:r w:rsidR="00B841C0" w:rsidRPr="001A724F">
        <w:rPr>
          <w:rFonts w:ascii="SassoonPrimary" w:hAnsi="SassoonPrimary"/>
        </w:rPr>
        <w:t>information gathering</w:t>
      </w:r>
      <w:r w:rsidRPr="001A724F">
        <w:rPr>
          <w:rFonts w:ascii="SassoonPrimary" w:hAnsi="SassoonPrimary"/>
        </w:rPr>
        <w:t xml:space="preserve"> and ho</w:t>
      </w:r>
      <w:r w:rsidR="00B841C0" w:rsidRPr="001A724F">
        <w:rPr>
          <w:rFonts w:ascii="SassoonPrimary" w:hAnsi="SassoonPrimary"/>
        </w:rPr>
        <w:t xml:space="preserve">ld a resolution meeting </w:t>
      </w:r>
      <w:r w:rsidR="0068549A" w:rsidRPr="001A724F">
        <w:rPr>
          <w:rFonts w:ascii="SassoonPrimary" w:hAnsi="SassoonPrimary"/>
        </w:rPr>
        <w:t xml:space="preserve">where appropriate </w:t>
      </w:r>
      <w:r w:rsidR="00B841C0" w:rsidRPr="001A724F">
        <w:rPr>
          <w:rFonts w:ascii="SassoonPrimary" w:hAnsi="SassoonPrimary"/>
        </w:rPr>
        <w:t xml:space="preserve">within </w:t>
      </w:r>
      <w:r w:rsidR="00D52294" w:rsidRPr="001A724F">
        <w:rPr>
          <w:rFonts w:ascii="SassoonPrimary" w:hAnsi="SassoonPrimary"/>
        </w:rPr>
        <w:t>10 working days</w:t>
      </w:r>
      <w:r w:rsidR="00B841C0" w:rsidRPr="001A724F">
        <w:rPr>
          <w:rFonts w:ascii="SassoonPrimary" w:hAnsi="SassoonPrimary"/>
        </w:rPr>
        <w:t xml:space="preserve"> </w:t>
      </w:r>
      <w:r w:rsidR="00175FE5">
        <w:rPr>
          <w:rFonts w:ascii="SassoonPrimary" w:hAnsi="SassoonPrimary"/>
        </w:rPr>
        <w:t xml:space="preserve">of the complaint being </w:t>
      </w:r>
      <w:r w:rsidRPr="001A724F">
        <w:rPr>
          <w:rFonts w:ascii="SassoonPrimary" w:hAnsi="SassoonPrimary"/>
        </w:rPr>
        <w:t xml:space="preserve">raised. In situations where further time is required, </w:t>
      </w:r>
      <w:r w:rsidR="00F902C9">
        <w:rPr>
          <w:rFonts w:ascii="SassoonPrimary" w:hAnsi="SassoonPrimary"/>
        </w:rPr>
        <w:t>Crib Point Primary School</w:t>
      </w:r>
      <w:r w:rsidRPr="001A724F">
        <w:rPr>
          <w:rFonts w:ascii="SassoonPrimary" w:hAnsi="SassoonPrimary"/>
        </w:rPr>
        <w:t xml:space="preserve"> will consult with </w:t>
      </w:r>
      <w:r w:rsidR="00B841C0" w:rsidRPr="001A724F">
        <w:rPr>
          <w:rFonts w:ascii="SassoonPrimary" w:hAnsi="SassoonPrimary"/>
        </w:rPr>
        <w:t xml:space="preserve">you </w:t>
      </w:r>
      <w:r w:rsidRPr="001A724F">
        <w:rPr>
          <w:rFonts w:ascii="SassoonPrimary" w:hAnsi="SassoonPrimary"/>
        </w:rPr>
        <w:t xml:space="preserve">and </w:t>
      </w:r>
      <w:r w:rsidR="00D52294" w:rsidRPr="001A724F">
        <w:rPr>
          <w:rFonts w:ascii="SassoonPrimary" w:hAnsi="SassoonPrimary"/>
        </w:rPr>
        <w:t>discuss</w:t>
      </w:r>
      <w:r w:rsidRPr="001A724F">
        <w:rPr>
          <w:rFonts w:ascii="SassoonPrimary" w:hAnsi="SassoonPrimary"/>
        </w:rPr>
        <w:t xml:space="preserve"> any interim sol</w:t>
      </w:r>
      <w:r w:rsidR="00D52294" w:rsidRPr="001A724F">
        <w:rPr>
          <w:rFonts w:ascii="SassoonPrimary" w:hAnsi="SassoonPrimary"/>
        </w:rPr>
        <w:t xml:space="preserve">utions to the dispute that can be put in place. </w:t>
      </w:r>
    </w:p>
    <w:p w14:paraId="0EA6F120" w14:textId="77777777" w:rsidR="00007164" w:rsidRPr="001A724F" w:rsidRDefault="00007164" w:rsidP="00EB7DE2">
      <w:pPr>
        <w:spacing w:before="40" w:after="240" w:line="240" w:lineRule="auto"/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1A724F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 xml:space="preserve">Resolution </w:t>
      </w:r>
    </w:p>
    <w:p w14:paraId="357D0EB9" w14:textId="4FB06611" w:rsidR="00007164" w:rsidRPr="001A724F" w:rsidRDefault="00494CA2" w:rsidP="00EB7DE2">
      <w:pPr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 xml:space="preserve">Where appropriate, </w:t>
      </w:r>
      <w:r w:rsidR="00F902C9">
        <w:rPr>
          <w:rFonts w:ascii="SassoonPrimary" w:hAnsi="SassoonPrimary"/>
        </w:rPr>
        <w:t>Crib Point Primary School</w:t>
      </w:r>
      <w:r w:rsidR="00D736C8" w:rsidRPr="001A724F">
        <w:rPr>
          <w:rFonts w:ascii="SassoonPrimary" w:hAnsi="SassoonPrimary"/>
        </w:rPr>
        <w:t xml:space="preserve"> may seek to resolve a </w:t>
      </w:r>
      <w:r w:rsidR="00007164" w:rsidRPr="001A724F">
        <w:rPr>
          <w:rFonts w:ascii="SassoonPrimary" w:hAnsi="SassoonPrimary"/>
        </w:rPr>
        <w:t>complaint by:</w:t>
      </w:r>
    </w:p>
    <w:p w14:paraId="19AAAE98" w14:textId="281ED51D" w:rsidR="00007164" w:rsidRPr="00F902C9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SassoonPrimary" w:hAnsi="SassoonPrimary"/>
        </w:rPr>
      </w:pPr>
      <w:r w:rsidRPr="00F902C9">
        <w:rPr>
          <w:rFonts w:ascii="SassoonPrimary" w:hAnsi="SassoonPrimary"/>
        </w:rPr>
        <w:t>an apology or expression of regret</w:t>
      </w:r>
    </w:p>
    <w:p w14:paraId="43F8B976" w14:textId="230C9E06" w:rsidR="00007164" w:rsidRPr="00F902C9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SassoonPrimary" w:hAnsi="SassoonPrimary"/>
        </w:rPr>
      </w:pPr>
      <w:r w:rsidRPr="00F902C9">
        <w:rPr>
          <w:rFonts w:ascii="SassoonPrimary" w:hAnsi="SassoonPrimary"/>
        </w:rPr>
        <w:t>a change of decision</w:t>
      </w:r>
    </w:p>
    <w:p w14:paraId="37EFBF35" w14:textId="6E24D7F6" w:rsidR="00007164" w:rsidRPr="00F902C9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SassoonPrimary" w:hAnsi="SassoonPrimary"/>
        </w:rPr>
      </w:pPr>
      <w:r w:rsidRPr="00F902C9">
        <w:rPr>
          <w:rFonts w:ascii="SassoonPrimary" w:hAnsi="SassoonPrimary"/>
        </w:rPr>
        <w:t>a change of policy, procedure or practice</w:t>
      </w:r>
    </w:p>
    <w:p w14:paraId="70AA66CC" w14:textId="06793225" w:rsidR="00007164" w:rsidRPr="00F902C9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SassoonPrimary" w:hAnsi="SassoonPrimary"/>
        </w:rPr>
      </w:pPr>
      <w:r w:rsidRPr="00F902C9">
        <w:rPr>
          <w:rFonts w:ascii="SassoonPrimary" w:hAnsi="SassoonPrimary"/>
        </w:rPr>
        <w:t>offering the opportunity for student counselling or other support</w:t>
      </w:r>
    </w:p>
    <w:p w14:paraId="51E56329" w14:textId="0C9369B7" w:rsidR="00B5288A" w:rsidRPr="00F902C9" w:rsidRDefault="006C6099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SassoonPrimary" w:hAnsi="SassoonPrimary"/>
        </w:rPr>
      </w:pPr>
      <w:r w:rsidRPr="00F902C9">
        <w:rPr>
          <w:rFonts w:ascii="SassoonPrimary" w:hAnsi="SassoonPrimary"/>
        </w:rPr>
        <w:t>other</w:t>
      </w:r>
      <w:r w:rsidR="00B5288A" w:rsidRPr="00F902C9">
        <w:rPr>
          <w:rFonts w:ascii="SassoonPrimary" w:hAnsi="SassoonPrimary"/>
        </w:rPr>
        <w:t xml:space="preserve"> actions consistent with school values that are intended to </w:t>
      </w:r>
      <w:r w:rsidR="001C25EC" w:rsidRPr="00F902C9">
        <w:rPr>
          <w:rFonts w:ascii="SassoonPrimary" w:hAnsi="SassoonPrimary"/>
        </w:rPr>
        <w:t>support</w:t>
      </w:r>
      <w:r w:rsidR="00B5288A" w:rsidRPr="00F902C9">
        <w:rPr>
          <w:rFonts w:ascii="SassoonPrimary" w:hAnsi="SassoonPrimary"/>
        </w:rPr>
        <w:t xml:space="preserve"> the student, parent and school relationship, engagement, and participation in the school community</w:t>
      </w:r>
      <w:r w:rsidR="00211589" w:rsidRPr="00F902C9">
        <w:rPr>
          <w:rFonts w:ascii="SassoonPrimary" w:hAnsi="SassoonPrimary"/>
        </w:rPr>
        <w:t>.</w:t>
      </w:r>
    </w:p>
    <w:p w14:paraId="54369C31" w14:textId="18286025" w:rsidR="00F30D26" w:rsidRPr="001A724F" w:rsidRDefault="00F30D26" w:rsidP="00EB7DE2">
      <w:pPr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 xml:space="preserve">In some circumstances, </w:t>
      </w:r>
      <w:r w:rsidR="00F902C9">
        <w:rPr>
          <w:rFonts w:ascii="SassoonPrimary" w:hAnsi="SassoonPrimary"/>
        </w:rPr>
        <w:t>Crib Point Primary School</w:t>
      </w:r>
      <w:r w:rsidRPr="001A724F">
        <w:rPr>
          <w:rFonts w:ascii="SassoonPrimary" w:hAnsi="SassoonPrimary"/>
        </w:rPr>
        <w:t xml:space="preserve"> may also ask </w:t>
      </w:r>
      <w:r w:rsidR="00B841C0" w:rsidRPr="001A724F">
        <w:rPr>
          <w:rFonts w:ascii="SassoonPrimary" w:hAnsi="SassoonPrimary"/>
        </w:rPr>
        <w:t xml:space="preserve">you to attend a meeting with an independent third party, or participate in a mediation with an accredited mediator to assist in the resolution of the dispute. </w:t>
      </w:r>
    </w:p>
    <w:p w14:paraId="4E12D5D9" w14:textId="77777777" w:rsidR="00007164" w:rsidRPr="001A724F" w:rsidRDefault="00007164" w:rsidP="00EB7DE2">
      <w:pPr>
        <w:spacing w:before="40" w:after="240" w:line="240" w:lineRule="auto"/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1A724F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 xml:space="preserve">Escalation </w:t>
      </w:r>
    </w:p>
    <w:p w14:paraId="43A2BBB3" w14:textId="4CE13EC8" w:rsidR="00F30D26" w:rsidRPr="001A724F" w:rsidRDefault="00F30D26" w:rsidP="00EB7DE2">
      <w:pPr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 xml:space="preserve">If </w:t>
      </w:r>
      <w:r w:rsidR="00D736C8" w:rsidRPr="001A724F">
        <w:rPr>
          <w:rFonts w:ascii="SassoonPrimary" w:hAnsi="SassoonPrimary"/>
        </w:rPr>
        <w:t>a parent or community member is</w:t>
      </w:r>
      <w:r w:rsidRPr="001A724F">
        <w:rPr>
          <w:rFonts w:ascii="SassoonPrimary" w:hAnsi="SassoonPrimary"/>
        </w:rPr>
        <w:t xml:space="preserve"> not satisfied that their complaint has been resolved by the school, or if their complaint is about the</w:t>
      </w:r>
      <w:r w:rsidR="00D736C8" w:rsidRPr="001A724F">
        <w:rPr>
          <w:rFonts w:ascii="SassoonPrimary" w:hAnsi="SassoonPrimary"/>
        </w:rPr>
        <w:t xml:space="preserve"> Principal, then the</w:t>
      </w:r>
      <w:r w:rsidR="00887027" w:rsidRPr="001A724F">
        <w:rPr>
          <w:rFonts w:ascii="SassoonPrimary" w:hAnsi="SassoonPrimary"/>
        </w:rPr>
        <w:t xml:space="preserve"> </w:t>
      </w:r>
      <w:r w:rsidR="00D736C8" w:rsidRPr="001A724F">
        <w:rPr>
          <w:rFonts w:ascii="SassoonPrimary" w:hAnsi="SassoonPrimary"/>
        </w:rPr>
        <w:t xml:space="preserve">complaint should be referred </w:t>
      </w:r>
      <w:r w:rsidR="00342D58">
        <w:rPr>
          <w:rFonts w:ascii="SassoonPrimary" w:hAnsi="SassoonPrimary"/>
        </w:rPr>
        <w:t>to the Southern Metropolitan Region by contacting 03 8765 5600.</w:t>
      </w:r>
    </w:p>
    <w:p w14:paraId="78E4D420" w14:textId="17263048" w:rsidR="00B841C0" w:rsidRPr="001A724F" w:rsidRDefault="00342D58" w:rsidP="00EB7DE2">
      <w:pPr>
        <w:spacing w:before="40" w:after="240" w:line="240" w:lineRule="auto"/>
        <w:jc w:val="both"/>
        <w:rPr>
          <w:rFonts w:ascii="SassoonPrimary" w:hAnsi="SassoonPrimary"/>
        </w:rPr>
      </w:pPr>
      <w:r>
        <w:rPr>
          <w:rFonts w:ascii="SassoonPrimary" w:hAnsi="SassoonPrimary"/>
        </w:rPr>
        <w:t xml:space="preserve">Crib Point Primary School may also refer a complaint to Sothern Metropolitan Region </w:t>
      </w:r>
      <w:r w:rsidR="00B841C0" w:rsidRPr="001A724F">
        <w:rPr>
          <w:rFonts w:ascii="SassoonPrimary" w:hAnsi="SassoonPrimary"/>
        </w:rPr>
        <w:t xml:space="preserve">if we believe that we have done all we can to address the complaint. </w:t>
      </w:r>
    </w:p>
    <w:p w14:paraId="5507A202" w14:textId="2D5F8574" w:rsidR="00F30D26" w:rsidRPr="001A724F" w:rsidRDefault="00F30D26" w:rsidP="00EB7DE2">
      <w:pPr>
        <w:spacing w:before="40" w:after="240" w:line="240" w:lineRule="auto"/>
        <w:jc w:val="both"/>
        <w:rPr>
          <w:rFonts w:ascii="SassoonPrimary" w:hAnsi="SassoonPrimary"/>
        </w:rPr>
      </w:pPr>
      <w:r w:rsidRPr="001A724F">
        <w:rPr>
          <w:rFonts w:ascii="SassoonPrimary" w:hAnsi="SassoonPrimary"/>
        </w:rPr>
        <w:t>For more information about the Department</w:t>
      </w:r>
      <w:r w:rsidR="00890E2C" w:rsidRPr="001A724F">
        <w:rPr>
          <w:rFonts w:ascii="SassoonPrimary" w:hAnsi="SassoonPrimary"/>
        </w:rPr>
        <w:t xml:space="preserve">’s </w:t>
      </w:r>
      <w:r w:rsidR="00B841C0" w:rsidRPr="001A724F">
        <w:rPr>
          <w:rFonts w:ascii="SassoonPrimary" w:hAnsi="SassoonPrimary"/>
          <w:i/>
        </w:rPr>
        <w:t xml:space="preserve">Parent </w:t>
      </w:r>
      <w:r w:rsidRPr="001A724F">
        <w:rPr>
          <w:rFonts w:ascii="SassoonPrimary" w:hAnsi="SassoonPrimary"/>
          <w:i/>
        </w:rPr>
        <w:t xml:space="preserve">Complaints </w:t>
      </w:r>
      <w:r w:rsidRPr="001A724F">
        <w:rPr>
          <w:rFonts w:ascii="SassoonPrimary" w:hAnsi="SassoonPrimary"/>
        </w:rPr>
        <w:t xml:space="preserve">policy, including the role of the Regional Office, please see:  </w:t>
      </w:r>
      <w:hyperlink r:id="rId14" w:history="1">
        <w:r w:rsidR="00B841C0" w:rsidRPr="001A724F">
          <w:rPr>
            <w:rStyle w:val="Hyperlink"/>
            <w:rFonts w:ascii="SassoonPrimary" w:hAnsi="SassoonPrimary"/>
          </w:rPr>
          <w:t>Parent complaints policy</w:t>
        </w:r>
      </w:hyperlink>
      <w:r w:rsidR="00B841C0" w:rsidRPr="001A724F">
        <w:rPr>
          <w:rFonts w:ascii="SassoonPrimary" w:hAnsi="SassoonPrimary"/>
        </w:rPr>
        <w:t xml:space="preserve">. </w:t>
      </w:r>
    </w:p>
    <w:p w14:paraId="3153969D" w14:textId="345AAE59" w:rsidR="00354F5E" w:rsidRPr="001A724F" w:rsidRDefault="00EB7DE2" w:rsidP="00EB7DE2">
      <w:pPr>
        <w:keepNext/>
        <w:keepLines/>
        <w:spacing w:before="40" w:after="240" w:line="240" w:lineRule="auto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1A724F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FURTHER INFORMAT</w:t>
      </w:r>
      <w:bookmarkStart w:id="1" w:name="_GoBack"/>
      <w:bookmarkEnd w:id="1"/>
      <w:r w:rsidRPr="001A724F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ION</w:t>
      </w:r>
      <w:r w:rsidR="00354F5E" w:rsidRPr="001A724F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 xml:space="preserve"> AND RESOURCES </w:t>
      </w:r>
    </w:p>
    <w:p w14:paraId="7DE2B087" w14:textId="707B8974" w:rsidR="00B841C0" w:rsidRPr="00175FE5" w:rsidRDefault="00175FE5" w:rsidP="00EB7DE2">
      <w:pPr>
        <w:spacing w:before="40" w:after="240" w:line="240" w:lineRule="auto"/>
        <w:jc w:val="both"/>
        <w:rPr>
          <w:rFonts w:ascii="SassoonPrimary" w:eastAsia="Times New Roman" w:hAnsi="SassoonPrimary" w:cstheme="minorHAnsi"/>
          <w:i/>
          <w:color w:val="202020"/>
          <w:lang w:eastAsia="en-AU"/>
        </w:rPr>
      </w:pPr>
      <w:r w:rsidRPr="00175FE5">
        <w:rPr>
          <w:rFonts w:ascii="SassoonPrimary" w:hAnsi="SassoonPrimary"/>
          <w:lang w:eastAsia="en-AU"/>
        </w:rPr>
        <w:t xml:space="preserve">Please also refer to our </w:t>
      </w:r>
      <w:r w:rsidR="00B841C0" w:rsidRPr="00175FE5">
        <w:rPr>
          <w:rFonts w:ascii="SassoonPrimary" w:eastAsia="Times New Roman" w:hAnsi="SassoonPrimary" w:cstheme="minorHAnsi"/>
          <w:i/>
          <w:color w:val="202020"/>
          <w:lang w:eastAsia="en-AU"/>
        </w:rPr>
        <w:t xml:space="preserve">Statement of Values </w:t>
      </w:r>
      <w:r w:rsidR="00B841C0" w:rsidRPr="00175FE5">
        <w:rPr>
          <w:rFonts w:ascii="SassoonPrimary" w:eastAsia="Times New Roman" w:hAnsi="SassoonPrimary" w:cstheme="minorHAnsi"/>
          <w:color w:val="202020"/>
          <w:lang w:eastAsia="en-AU"/>
        </w:rPr>
        <w:t>and</w:t>
      </w:r>
      <w:r w:rsidR="00B841C0" w:rsidRPr="00175FE5">
        <w:rPr>
          <w:rFonts w:ascii="SassoonPrimary" w:eastAsia="Times New Roman" w:hAnsi="SassoonPrimary" w:cstheme="minorHAnsi"/>
          <w:i/>
          <w:color w:val="202020"/>
          <w:lang w:eastAsia="en-AU"/>
        </w:rPr>
        <w:t xml:space="preserve"> Communication with </w:t>
      </w:r>
      <w:r w:rsidR="00890E2C" w:rsidRPr="00175FE5">
        <w:rPr>
          <w:rFonts w:ascii="SassoonPrimary" w:eastAsia="Times New Roman" w:hAnsi="SassoonPrimary" w:cstheme="minorHAnsi"/>
          <w:i/>
          <w:color w:val="202020"/>
          <w:lang w:eastAsia="en-AU"/>
        </w:rPr>
        <w:t>S</w:t>
      </w:r>
      <w:r w:rsidR="00B841C0" w:rsidRPr="00175FE5">
        <w:rPr>
          <w:rFonts w:ascii="SassoonPrimary" w:eastAsia="Times New Roman" w:hAnsi="SassoonPrimary" w:cstheme="minorHAnsi"/>
          <w:i/>
          <w:color w:val="202020"/>
          <w:lang w:eastAsia="en-AU"/>
        </w:rPr>
        <w:t xml:space="preserve">chool </w:t>
      </w:r>
      <w:r w:rsidR="00890E2C" w:rsidRPr="00175FE5">
        <w:rPr>
          <w:rFonts w:ascii="SassoonPrimary" w:eastAsia="Times New Roman" w:hAnsi="SassoonPrimary" w:cstheme="minorHAnsi"/>
          <w:i/>
          <w:color w:val="202020"/>
          <w:lang w:eastAsia="en-AU"/>
        </w:rPr>
        <w:t>S</w:t>
      </w:r>
      <w:r w:rsidRPr="00175FE5">
        <w:rPr>
          <w:rFonts w:ascii="SassoonPrimary" w:eastAsia="Times New Roman" w:hAnsi="SassoonPrimary" w:cstheme="minorHAnsi"/>
          <w:i/>
          <w:color w:val="202020"/>
          <w:lang w:eastAsia="en-AU"/>
        </w:rPr>
        <w:t>taff policies</w:t>
      </w:r>
      <w:r w:rsidR="00B841C0" w:rsidRPr="00175FE5">
        <w:rPr>
          <w:rFonts w:ascii="SassoonPrimary" w:eastAsia="Times New Roman" w:hAnsi="SassoonPrimary" w:cstheme="minorHAnsi"/>
          <w:i/>
          <w:color w:val="202020"/>
          <w:lang w:eastAsia="en-AU"/>
        </w:rPr>
        <w:t>.</w:t>
      </w:r>
    </w:p>
    <w:p w14:paraId="371293E9" w14:textId="77777777" w:rsidR="00354F5E" w:rsidRPr="001A724F" w:rsidRDefault="00354F5E" w:rsidP="00EB7DE2">
      <w:pPr>
        <w:keepNext/>
        <w:keepLines/>
        <w:spacing w:before="40" w:after="240" w:line="240" w:lineRule="auto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1A724F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5EC12C15" w14:textId="6AB0410A" w:rsidR="00354F5E" w:rsidRPr="001A724F" w:rsidRDefault="00354F5E" w:rsidP="00EB7DE2">
      <w:pPr>
        <w:spacing w:before="40" w:after="240" w:line="240" w:lineRule="auto"/>
        <w:jc w:val="both"/>
        <w:rPr>
          <w:rFonts w:ascii="SassoonPrimary" w:eastAsia="Times New Roman" w:hAnsi="SassoonPrimary" w:cstheme="minorHAnsi"/>
          <w:color w:val="202020"/>
          <w:lang w:eastAsia="en-AU"/>
        </w:rPr>
      </w:pPr>
      <w:r w:rsidRPr="001A724F">
        <w:rPr>
          <w:rFonts w:ascii="SassoonPrimary" w:eastAsia="Times New Roman" w:hAnsi="SassoonPrimary" w:cstheme="minorHAnsi"/>
          <w:color w:val="202020"/>
          <w:lang w:eastAsia="en-AU"/>
        </w:rPr>
        <w:t xml:space="preserve">This policy was last updated on </w:t>
      </w:r>
      <w:r w:rsidR="00175FE5" w:rsidRPr="00175FE5">
        <w:rPr>
          <w:rFonts w:ascii="SassoonPrimary" w:eastAsia="Times New Roman" w:hAnsi="SassoonPrimary" w:cstheme="minorHAnsi"/>
          <w:color w:val="202020"/>
          <w:lang w:eastAsia="en-AU"/>
        </w:rPr>
        <w:t xml:space="preserve">July 2018 </w:t>
      </w:r>
      <w:r w:rsidRPr="001A724F">
        <w:rPr>
          <w:rFonts w:ascii="SassoonPrimary" w:eastAsia="Times New Roman" w:hAnsi="SassoonPrimary" w:cstheme="minorHAnsi"/>
          <w:color w:val="202020"/>
          <w:lang w:eastAsia="en-AU"/>
        </w:rPr>
        <w:t xml:space="preserve">and is scheduled for review </w:t>
      </w:r>
      <w:r w:rsidR="00175FE5">
        <w:rPr>
          <w:rFonts w:ascii="SassoonPrimary" w:eastAsia="Times New Roman" w:hAnsi="SassoonPrimary" w:cstheme="minorHAnsi"/>
          <w:color w:val="202020"/>
          <w:lang w:eastAsia="en-AU"/>
        </w:rPr>
        <w:t>on July 2021.</w:t>
      </w:r>
    </w:p>
    <w:p w14:paraId="20DF1AB8" w14:textId="77777777" w:rsidR="00F30D26" w:rsidRPr="001A724F" w:rsidRDefault="00F30D26" w:rsidP="00EB7DE2">
      <w:pPr>
        <w:spacing w:before="40" w:after="240" w:line="240" w:lineRule="auto"/>
        <w:jc w:val="both"/>
        <w:rPr>
          <w:rFonts w:ascii="SassoonPrimary" w:hAnsi="SassoonPrimary"/>
          <w:b/>
        </w:rPr>
      </w:pPr>
    </w:p>
    <w:sectPr w:rsidR="00F30D26" w:rsidRPr="001A7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C7E6C" w14:textId="77777777" w:rsidR="00A7359D" w:rsidRDefault="00A7359D" w:rsidP="00882A66">
      <w:pPr>
        <w:spacing w:after="0" w:line="240" w:lineRule="auto"/>
      </w:pPr>
      <w:r>
        <w:separator/>
      </w:r>
    </w:p>
  </w:endnote>
  <w:endnote w:type="continuationSeparator" w:id="0">
    <w:p w14:paraId="3C54CAF4" w14:textId="77777777" w:rsidR="00A7359D" w:rsidRDefault="00A7359D" w:rsidP="0088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altName w:val="Corbe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C4D16" w14:textId="77777777" w:rsidR="00A7359D" w:rsidRDefault="00A7359D" w:rsidP="00882A66">
      <w:pPr>
        <w:spacing w:after="0" w:line="240" w:lineRule="auto"/>
      </w:pPr>
      <w:r>
        <w:separator/>
      </w:r>
    </w:p>
  </w:footnote>
  <w:footnote w:type="continuationSeparator" w:id="0">
    <w:p w14:paraId="5E8C7444" w14:textId="77777777" w:rsidR="00A7359D" w:rsidRDefault="00A7359D" w:rsidP="0088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7F7"/>
    <w:multiLevelType w:val="hybridMultilevel"/>
    <w:tmpl w:val="AEACA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15"/>
  </w:num>
  <w:num w:numId="16">
    <w:abstractNumId w:val="16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na Coumbe">
    <w15:presenceInfo w15:providerId="AD" w15:userId="S-1-5-21-139796289-605814692-329106429-13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4B"/>
    <w:rsid w:val="0000092C"/>
    <w:rsid w:val="00007164"/>
    <w:rsid w:val="000131FB"/>
    <w:rsid w:val="000152B3"/>
    <w:rsid w:val="00015CAF"/>
    <w:rsid w:val="0002068C"/>
    <w:rsid w:val="0003300D"/>
    <w:rsid w:val="00090960"/>
    <w:rsid w:val="000B1C44"/>
    <w:rsid w:val="000D3CD6"/>
    <w:rsid w:val="000D5F1A"/>
    <w:rsid w:val="0013766D"/>
    <w:rsid w:val="00154F96"/>
    <w:rsid w:val="001621D8"/>
    <w:rsid w:val="00175FE5"/>
    <w:rsid w:val="001A724F"/>
    <w:rsid w:val="001B6941"/>
    <w:rsid w:val="001C25EC"/>
    <w:rsid w:val="001D171C"/>
    <w:rsid w:val="00211589"/>
    <w:rsid w:val="00242479"/>
    <w:rsid w:val="0024489C"/>
    <w:rsid w:val="00262ECA"/>
    <w:rsid w:val="002979C9"/>
    <w:rsid w:val="002C2299"/>
    <w:rsid w:val="002D347C"/>
    <w:rsid w:val="002E291B"/>
    <w:rsid w:val="002F1B25"/>
    <w:rsid w:val="002F63D6"/>
    <w:rsid w:val="00316D4B"/>
    <w:rsid w:val="00342D58"/>
    <w:rsid w:val="00354F5E"/>
    <w:rsid w:val="00363654"/>
    <w:rsid w:val="003B2012"/>
    <w:rsid w:val="003E7F62"/>
    <w:rsid w:val="00427A0F"/>
    <w:rsid w:val="00430D63"/>
    <w:rsid w:val="00452D5C"/>
    <w:rsid w:val="00463166"/>
    <w:rsid w:val="00494CA2"/>
    <w:rsid w:val="004C6E83"/>
    <w:rsid w:val="005161D3"/>
    <w:rsid w:val="0065353C"/>
    <w:rsid w:val="0068549A"/>
    <w:rsid w:val="006C6099"/>
    <w:rsid w:val="006D205C"/>
    <w:rsid w:val="006D6F95"/>
    <w:rsid w:val="0072703A"/>
    <w:rsid w:val="0088224D"/>
    <w:rsid w:val="00882A66"/>
    <w:rsid w:val="00887027"/>
    <w:rsid w:val="00890E2C"/>
    <w:rsid w:val="008F643A"/>
    <w:rsid w:val="009062D5"/>
    <w:rsid w:val="0092499F"/>
    <w:rsid w:val="00926F7F"/>
    <w:rsid w:val="009733BB"/>
    <w:rsid w:val="00977D1A"/>
    <w:rsid w:val="009C16E3"/>
    <w:rsid w:val="00A45396"/>
    <w:rsid w:val="00A60330"/>
    <w:rsid w:val="00A7359D"/>
    <w:rsid w:val="00A75112"/>
    <w:rsid w:val="00AB749D"/>
    <w:rsid w:val="00AE0869"/>
    <w:rsid w:val="00AE2DF5"/>
    <w:rsid w:val="00AF15B7"/>
    <w:rsid w:val="00AF6E81"/>
    <w:rsid w:val="00B46107"/>
    <w:rsid w:val="00B5288A"/>
    <w:rsid w:val="00B6205F"/>
    <w:rsid w:val="00B841C0"/>
    <w:rsid w:val="00BA12B5"/>
    <w:rsid w:val="00BB5B48"/>
    <w:rsid w:val="00BF6471"/>
    <w:rsid w:val="00C06B67"/>
    <w:rsid w:val="00C32D53"/>
    <w:rsid w:val="00C52A37"/>
    <w:rsid w:val="00CD01E3"/>
    <w:rsid w:val="00CE046E"/>
    <w:rsid w:val="00CF612F"/>
    <w:rsid w:val="00D03D8E"/>
    <w:rsid w:val="00D52294"/>
    <w:rsid w:val="00D66753"/>
    <w:rsid w:val="00D736C8"/>
    <w:rsid w:val="00D810A5"/>
    <w:rsid w:val="00DA4D5E"/>
    <w:rsid w:val="00DD2D5C"/>
    <w:rsid w:val="00E44E56"/>
    <w:rsid w:val="00EB7DE2"/>
    <w:rsid w:val="00EC7CAF"/>
    <w:rsid w:val="00EE1937"/>
    <w:rsid w:val="00EE72F4"/>
    <w:rsid w:val="00F30D26"/>
    <w:rsid w:val="00F43E71"/>
    <w:rsid w:val="00F902C9"/>
    <w:rsid w:val="00F93971"/>
    <w:rsid w:val="00FA35B0"/>
    <w:rsid w:val="00FA66E4"/>
    <w:rsid w:val="00FA6BCE"/>
    <w:rsid w:val="00FD394A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02FA7A87-447C-4B0C-B8DE-DF4BCD9A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cpps.vic.edu.a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vic.gov.au/Documents/school/principals/spag/community/policyparentsconcer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81EE-1E10-4CFF-B95A-E18C8D195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18C440E0-16F5-4A71-96CA-0759E01B7B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D998AE-BB39-4ACF-964A-6BA726350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CB5B1A-2F2A-45E9-9F3C-302245CA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Coumbe, Tina L</cp:lastModifiedBy>
  <cp:revision>4</cp:revision>
  <cp:lastPrinted>2019-01-22T00:33:00Z</cp:lastPrinted>
  <dcterms:created xsi:type="dcterms:W3CDTF">2018-07-06T04:07:00Z</dcterms:created>
  <dcterms:modified xsi:type="dcterms:W3CDTF">2019-01-22T00:36:00Z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{f0608e46-e568-4308-8f21-4d032f4ea022}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R2018/049376</vt:lpwstr>
  </property>
  <property fmtid="{D5CDD505-2E9C-101B-9397-08002B2CF9AE}" pid="12" name="RecordPoint_SubmissionCompleted">
    <vt:lpwstr>2018-02-19T14:45:23.7769560+11:00</vt:lpwstr>
  </property>
  <property fmtid="{D5CDD505-2E9C-101B-9397-08002B2CF9AE}" pid="13" name="_docset_NoMedatataSyncRequired">
    <vt:lpwstr>False</vt:lpwstr>
  </property>
</Properties>
</file>