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41BB" w14:textId="77777777" w:rsidR="00EB02B2" w:rsidRPr="00496C82" w:rsidRDefault="00EB02B2" w:rsidP="00EB02B2">
      <w:pPr>
        <w:rPr>
          <w:rFonts w:ascii="Calibri" w:hAnsi="Calibri" w:cs="Calibri"/>
        </w:rPr>
      </w:pPr>
    </w:p>
    <w:p w14:paraId="71B56A43" w14:textId="77777777" w:rsidR="00EB02B2" w:rsidRPr="00496C82" w:rsidRDefault="00EB02B2" w:rsidP="00EB02B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CHILD SAFETY REPORTING OBLIGATIONS POLICY</w:t>
      </w:r>
      <w:r w:rsidR="000B2D91">
        <w:rPr>
          <w:rFonts w:asciiTheme="majorHAnsi" w:eastAsiaTheme="majorEastAsia" w:hAnsiTheme="majorHAnsi" w:cstheme="majorBidi"/>
          <w:b/>
          <w:color w:val="5B9BD5" w:themeColor="accent1"/>
          <w:sz w:val="44"/>
          <w:szCs w:val="32"/>
        </w:rPr>
        <w:t xml:space="preserve"> AND PROCEDURES</w:t>
      </w:r>
    </w:p>
    <w:p w14:paraId="2A3B876B" w14:textId="1659DEDB" w:rsidR="00D12C0B" w:rsidRPr="00D12C0B" w:rsidRDefault="00785700" w:rsidP="00D12C0B">
      <w:pPr>
        <w:spacing w:after="0" w:line="240" w:lineRule="auto"/>
        <w:rPr>
          <w:rFonts w:ascii="Calibri" w:hAnsi="Calibri" w:cs="Calibri"/>
        </w:rPr>
      </w:pPr>
      <w:ins w:id="0" w:author="Tina Coumbe" w:date="2018-07-05T18:39:00Z">
        <w:r>
          <w:rPr>
            <w:noProof/>
            <w:lang w:eastAsia="en-AU"/>
          </w:rPr>
          <w:drawing>
            <wp:inline distT="0" distB="0" distL="0" distR="0" wp14:anchorId="10C72E42" wp14:editId="44466461">
              <wp:extent cx="1876425" cy="876300"/>
              <wp:effectExtent l="0" t="0" r="9525" b="0"/>
              <wp:docPr id="3" name="Picture 3" descr="Crib Point Primary School">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ins>
    </w:p>
    <w:p w14:paraId="48C6D941"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F897419" w14:textId="3B822C76" w:rsidR="00887215" w:rsidRDefault="00887215" w:rsidP="00EB02B2">
      <w:pPr>
        <w:jc w:val="both"/>
      </w:pPr>
      <w:r>
        <w:t>The purpose of this policy is to ensure that all staff and members of our school community understand t</w:t>
      </w:r>
      <w:r w:rsidR="006444DB">
        <w:t>he</w:t>
      </w:r>
      <w:r>
        <w:t xml:space="preserve"> various </w:t>
      </w:r>
      <w:r w:rsidR="006444DB">
        <w:t xml:space="preserve">legal and other </w:t>
      </w:r>
      <w:r>
        <w:t>reporting obligations</w:t>
      </w:r>
      <w:r w:rsidR="00DA3901">
        <w:t xml:space="preserve"> related to child safety</w:t>
      </w:r>
      <w:r>
        <w:t xml:space="preserve"> that apply to </w:t>
      </w:r>
      <w:r w:rsidR="00785700">
        <w:t>Crib Point Primary School</w:t>
      </w:r>
      <w:r>
        <w:t xml:space="preserve">. </w:t>
      </w:r>
      <w:r w:rsidR="000B2D91">
        <w:t>The specific procedures that are applicable at our school are contained at Appendix A.</w:t>
      </w:r>
    </w:p>
    <w:p w14:paraId="2737A2A0"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6C42733" w14:textId="10A95B88" w:rsidR="00665045" w:rsidRDefault="00887215" w:rsidP="00FB64D2">
      <w:r>
        <w:t xml:space="preserve">This policy applies to all </w:t>
      </w:r>
      <w:r w:rsidR="00757D17">
        <w:t>school s</w:t>
      </w:r>
      <w:r w:rsidR="00EB02B2">
        <w:t>taff</w:t>
      </w:r>
      <w:r w:rsidR="00177204">
        <w:t>,</w:t>
      </w:r>
      <w:r w:rsidR="00757D17">
        <w:t xml:space="preserve"> volunteers</w:t>
      </w:r>
      <w:r w:rsidR="00177204">
        <w:t xml:space="preserve"> and school community members</w:t>
      </w:r>
      <w:r>
        <w:t>.</w:t>
      </w:r>
      <w:r w:rsidR="009D52C0">
        <w:t xml:space="preserve"> It also applies to all staff and students engaged in any school and school council-run events</w:t>
      </w:r>
      <w:r w:rsidR="00BF152D">
        <w:t>, activities</w:t>
      </w:r>
      <w:r w:rsidR="009D52C0">
        <w:t xml:space="preserve"> and services </w:t>
      </w:r>
      <w:r w:rsidR="009D52C0" w:rsidRPr="00785700">
        <w:t>suc</w:t>
      </w:r>
      <w:r w:rsidR="00785700">
        <w:t>h as Outside School Hours Care.</w:t>
      </w:r>
      <w:r w:rsidR="009D52C0">
        <w:t xml:space="preserve"> </w:t>
      </w:r>
    </w:p>
    <w:p w14:paraId="249AEE8D"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6BE5509" w14:textId="77777777" w:rsidR="005500E2" w:rsidRDefault="005500E2" w:rsidP="005500E2">
      <w:pPr>
        <w:jc w:val="both"/>
      </w:pPr>
      <w:r>
        <w:t xml:space="preserve">All children and young people have the right to protection in their best interests. </w:t>
      </w:r>
    </w:p>
    <w:p w14:paraId="2ED134DB" w14:textId="6DB130EC" w:rsidR="00F142BA" w:rsidRDefault="00785700" w:rsidP="00FB64D2">
      <w:pPr>
        <w:jc w:val="both"/>
      </w:pPr>
      <w:r>
        <w:t>Crib Point Primary School</w:t>
      </w:r>
      <w:r w:rsidR="00887215">
        <w:t xml:space="preserve"> understands the important role </w:t>
      </w:r>
      <w:r w:rsidR="00757D17">
        <w:t>our school plays</w:t>
      </w:r>
      <w:r w:rsidR="00887215">
        <w:t xml:space="preserve"> in protecting children from </w:t>
      </w:r>
      <w:r w:rsidR="00F142BA">
        <w:t>abuse including:</w:t>
      </w:r>
      <w:r w:rsidR="00A86F70">
        <w:t xml:space="preserve"> </w:t>
      </w:r>
    </w:p>
    <w:p w14:paraId="2AE56F54" w14:textId="44C3AE78" w:rsidR="00F142BA" w:rsidRDefault="00F142BA" w:rsidP="00D2674E">
      <w:pPr>
        <w:pStyle w:val="ListParagraph"/>
        <w:numPr>
          <w:ilvl w:val="0"/>
          <w:numId w:val="30"/>
        </w:numPr>
        <w:jc w:val="both"/>
      </w:pPr>
      <w:r>
        <w:t>Physical abuse</w:t>
      </w:r>
    </w:p>
    <w:p w14:paraId="1EBBF76A" w14:textId="51C6776C" w:rsidR="006053B3" w:rsidRDefault="00F142BA" w:rsidP="00D2674E">
      <w:pPr>
        <w:pStyle w:val="ListParagraph"/>
        <w:numPr>
          <w:ilvl w:val="0"/>
          <w:numId w:val="30"/>
        </w:numPr>
        <w:jc w:val="both"/>
      </w:pPr>
      <w:r>
        <w:t>Sexual abuse</w:t>
      </w:r>
      <w:r w:rsidR="004049F2">
        <w:t xml:space="preserve"> (including sexual exploitation)</w:t>
      </w:r>
    </w:p>
    <w:p w14:paraId="63F62BEF" w14:textId="65668341" w:rsidR="006053B3" w:rsidRDefault="006053B3" w:rsidP="00D2674E">
      <w:pPr>
        <w:pStyle w:val="ListParagraph"/>
        <w:numPr>
          <w:ilvl w:val="0"/>
          <w:numId w:val="30"/>
        </w:numPr>
        <w:jc w:val="both"/>
      </w:pPr>
      <w:r>
        <w:t>Family violence</w:t>
      </w:r>
    </w:p>
    <w:p w14:paraId="1C5168C2" w14:textId="3A217B0E" w:rsidR="00F142BA" w:rsidRDefault="00F142BA" w:rsidP="00D2674E">
      <w:pPr>
        <w:pStyle w:val="ListParagraph"/>
        <w:numPr>
          <w:ilvl w:val="0"/>
          <w:numId w:val="30"/>
        </w:numPr>
        <w:jc w:val="both"/>
      </w:pPr>
      <w:r>
        <w:t>Emotional abuse</w:t>
      </w:r>
    </w:p>
    <w:p w14:paraId="7A2CA1CE" w14:textId="26CF1740" w:rsidR="00F142BA" w:rsidRDefault="00F142BA" w:rsidP="00D2674E">
      <w:pPr>
        <w:pStyle w:val="ListParagraph"/>
        <w:numPr>
          <w:ilvl w:val="0"/>
          <w:numId w:val="30"/>
        </w:numPr>
        <w:jc w:val="both"/>
      </w:pPr>
      <w:r>
        <w:t>Neglect</w:t>
      </w:r>
      <w:r w:rsidR="004049F2">
        <w:t xml:space="preserve"> (including medical neglect)</w:t>
      </w:r>
    </w:p>
    <w:p w14:paraId="1D48590B" w14:textId="7B732F48" w:rsidR="00F142BA" w:rsidRDefault="00953177" w:rsidP="00D2674E">
      <w:pPr>
        <w:pStyle w:val="ListParagraph"/>
        <w:numPr>
          <w:ilvl w:val="0"/>
          <w:numId w:val="30"/>
        </w:numPr>
        <w:jc w:val="both"/>
      </w:pPr>
      <w:r>
        <w:t>Grooming</w:t>
      </w:r>
    </w:p>
    <w:p w14:paraId="38DFCA5A" w14:textId="19E38F59" w:rsidR="00BD5665" w:rsidRDefault="00A86F70" w:rsidP="00EB02B2">
      <w:pPr>
        <w:jc w:val="both"/>
      </w:pPr>
      <w:r>
        <w:t>The staff at</w:t>
      </w:r>
      <w:r w:rsidR="00887215">
        <w:t xml:space="preserve"> </w:t>
      </w:r>
      <w:r w:rsidR="00785700">
        <w:t>Crib Point Primary School</w:t>
      </w:r>
      <w:r w:rsidR="00887215">
        <w:t xml:space="preserve"> </w:t>
      </w:r>
      <w:r>
        <w:t xml:space="preserve">are </w:t>
      </w:r>
      <w:r w:rsidR="00887215">
        <w:t>required by law to comply with vari</w:t>
      </w:r>
      <w:r w:rsidR="00AB2644">
        <w:t xml:space="preserve">ous </w:t>
      </w:r>
      <w:r>
        <w:t xml:space="preserve">child safety </w:t>
      </w:r>
      <w:r w:rsidR="00AB2644">
        <w:t>reporting obligations</w:t>
      </w:r>
      <w:r w:rsidR="00887215">
        <w:t xml:space="preserve">. For detailed information about each obligation, please refer to </w:t>
      </w:r>
      <w:hyperlink r:id="rId14" w:history="1">
        <w:r w:rsidR="006053B3" w:rsidRPr="006053B3">
          <w:rPr>
            <w:rStyle w:val="Hyperlink"/>
          </w:rPr>
          <w:t>Identifying and Responding to All Forms of Abuse in Victorian Schools</w:t>
        </w:r>
      </w:hyperlink>
      <w:r w:rsidR="00887215">
        <w:t xml:space="preserve">. </w:t>
      </w:r>
    </w:p>
    <w:p w14:paraId="7C507705" w14:textId="0B8EEAF7" w:rsidR="00FB138F" w:rsidRDefault="00F142BA" w:rsidP="00EB02B2">
      <w:pPr>
        <w:jc w:val="both"/>
      </w:pPr>
      <w:r>
        <w:t xml:space="preserve">At </w:t>
      </w:r>
      <w:r w:rsidR="00785700">
        <w:t xml:space="preserve">Crib Point Primary School </w:t>
      </w:r>
      <w:r>
        <w:t>we also recognise the diversity of the children and young people at our school and take account of their individual needs and backgrounds when considering child safety.</w:t>
      </w:r>
    </w:p>
    <w:p w14:paraId="451A2C67" w14:textId="40FFC987" w:rsidR="00887215" w:rsidRPr="00D2674E" w:rsidRDefault="00887215" w:rsidP="00D2674E">
      <w:pPr>
        <w:rPr>
          <w:b/>
        </w:rPr>
      </w:pPr>
      <w:r w:rsidRPr="00D2674E">
        <w:rPr>
          <w:b/>
        </w:rPr>
        <w:t>Mandatory Reporting</w:t>
      </w:r>
    </w:p>
    <w:p w14:paraId="3122B3BE" w14:textId="09B612E3" w:rsidR="00FB138F" w:rsidRPr="00D2674E" w:rsidRDefault="00AB2644" w:rsidP="00D2674E">
      <w:pPr>
        <w:rPr>
          <w:rFonts w:ascii="Calibri" w:hAnsi="Calibri" w:cs="Calibri"/>
          <w:color w:val="1F497D"/>
        </w:rPr>
      </w:pPr>
      <w:r>
        <w:t>Principals, registered teachers, registered medical practitioners, nurses and all members of the police force are mandatory reporters</w:t>
      </w:r>
      <w:r w:rsidR="00480CDB">
        <w:t xml:space="preserve"> under the </w:t>
      </w:r>
      <w:r w:rsidR="00480CDB">
        <w:rPr>
          <w:i/>
        </w:rPr>
        <w:t>Children, Youth and Families Act 2005</w:t>
      </w:r>
      <w:r w:rsidR="00480CDB">
        <w:t xml:space="preserve"> (Vic)</w:t>
      </w:r>
      <w:r>
        <w:t xml:space="preserve">. </w:t>
      </w:r>
      <w:r w:rsidR="003A37AA">
        <w:t>[</w:t>
      </w:r>
      <w:r w:rsidR="003A37AA" w:rsidRPr="00785700">
        <w:t xml:space="preserve">NOTE: </w:t>
      </w:r>
      <w:r w:rsidR="003A37AA" w:rsidRPr="00785700">
        <w:rPr>
          <w:rFonts w:ascii="Calibri" w:hAnsi="Calibri" w:cs="Calibri"/>
          <w:color w:val="1F497D"/>
        </w:rPr>
        <w:t>as a result of changes to mandatory reporter groups, registered psychologists will be mandatory reporters from 1 March 2019, and then from 21 January 2020, school counsellors wi</w:t>
      </w:r>
      <w:r w:rsidR="00785700">
        <w:rPr>
          <w:rFonts w:ascii="Calibri" w:hAnsi="Calibri" w:cs="Calibri"/>
          <w:color w:val="1F497D"/>
        </w:rPr>
        <w:t>ll also be mandatory reporters.</w:t>
      </w:r>
    </w:p>
    <w:p w14:paraId="6B014CA6" w14:textId="64461792" w:rsidR="003A37AA" w:rsidRPr="00D2674E" w:rsidRDefault="003A37AA" w:rsidP="003A37AA">
      <w:pPr>
        <w:autoSpaceDE w:val="0"/>
        <w:autoSpaceDN w:val="0"/>
        <w:adjustRightInd w:val="0"/>
        <w:spacing w:after="40" w:line="191" w:lineRule="atLeast"/>
      </w:pPr>
      <w:r w:rsidRPr="00D2674E">
        <w:lastRenderedPageBreak/>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2BE65BEA" w14:textId="77777777" w:rsidR="003A37AA" w:rsidRPr="00D2674E" w:rsidRDefault="003A37AA" w:rsidP="003A37AA">
      <w:pPr>
        <w:pStyle w:val="ListParagraph"/>
        <w:numPr>
          <w:ilvl w:val="0"/>
          <w:numId w:val="24"/>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3F60F128" w14:textId="77777777" w:rsidR="003A37AA" w:rsidRPr="00D2674E" w:rsidRDefault="003A37AA" w:rsidP="003A37AA">
      <w:pPr>
        <w:pStyle w:val="ListParagraph"/>
        <w:numPr>
          <w:ilvl w:val="0"/>
          <w:numId w:val="24"/>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6211B6DC" w14:textId="6269798B" w:rsidR="00AB2644" w:rsidRDefault="00AB2644" w:rsidP="00EB02B2">
      <w:pPr>
        <w:jc w:val="both"/>
      </w:pPr>
      <w:r>
        <w:t xml:space="preserve">A mandatory reporter who fails to comply with this legal obligation may be committing a criminal offence. </w:t>
      </w:r>
      <w:r w:rsidR="00480CDB">
        <w:t xml:space="preserve">It is important for all staff at </w:t>
      </w:r>
      <w:r w:rsidR="00785700">
        <w:t xml:space="preserve">Crib Point Primary School </w:t>
      </w:r>
      <w:r w:rsidR="00480CDB">
        <w:t xml:space="preserve">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CA0F60E" w14:textId="5A6E41F7" w:rsidR="00EE771C" w:rsidRDefault="00643BA6" w:rsidP="00EB02B2">
      <w:pPr>
        <w:jc w:val="both"/>
      </w:pPr>
      <w:r>
        <w:t>At our school, all</w:t>
      </w:r>
      <w:r w:rsidR="00A86F70">
        <w:t xml:space="preserve"> </w:t>
      </w:r>
      <w:r w:rsidR="00EE771C">
        <w:t xml:space="preserve">mandated </w:t>
      </w:r>
      <w:r w:rsidR="00A86F70">
        <w:t xml:space="preserve">school staff </w:t>
      </w:r>
      <w:r w:rsidR="000B2D91">
        <w:t xml:space="preserve">must </w:t>
      </w:r>
      <w:r w:rsidR="00EE771C">
        <w:t xml:space="preserve">undertake the </w:t>
      </w:r>
      <w:r w:rsidR="00EE771C">
        <w:rPr>
          <w:i/>
        </w:rPr>
        <w:t xml:space="preserve">Mandatory Reporting and Other Obligations eLearning Module </w:t>
      </w:r>
      <w:r w:rsidR="00EE771C">
        <w:t xml:space="preserve">annually. </w:t>
      </w:r>
      <w:r w:rsidRPr="00785700">
        <w:t>We also require all other staff to undertake this module</w:t>
      </w:r>
      <w:r w:rsidR="000B2D91" w:rsidRPr="00785700">
        <w:t>, even where they are not mandatory reporters.</w:t>
      </w:r>
    </w:p>
    <w:p w14:paraId="260C52A6" w14:textId="77777777" w:rsidR="002F61D4" w:rsidRDefault="00D158E9" w:rsidP="00EB02B2">
      <w:pPr>
        <w:jc w:val="both"/>
      </w:pPr>
      <w:r>
        <w:t>For m</w:t>
      </w:r>
      <w:r w:rsidR="000151E5">
        <w:t xml:space="preserve">ore information about Mandatory Reporting </w:t>
      </w:r>
      <w:r>
        <w:t>see</w:t>
      </w:r>
      <w:r w:rsidR="00EB02B2">
        <w:t xml:space="preserve"> the Department’s </w:t>
      </w:r>
      <w:r w:rsidR="00EB02B2" w:rsidRPr="00EB02B2">
        <w:rPr>
          <w:i/>
        </w:rPr>
        <w:t>School Policy and Advisory Guid</w:t>
      </w:r>
      <w:r w:rsidR="000151E5" w:rsidRPr="00EB02B2">
        <w:rPr>
          <w:i/>
        </w:rPr>
        <w:t>e</w:t>
      </w:r>
      <w:r w:rsidR="000151E5">
        <w:t xml:space="preserve">: </w:t>
      </w:r>
      <w:hyperlink r:id="rId15" w:history="1">
        <w:r w:rsidR="0013671B" w:rsidRPr="0013671B">
          <w:rPr>
            <w:rStyle w:val="Hyperlink"/>
          </w:rPr>
          <w:t>Child Protection – Reporting Obligations</w:t>
        </w:r>
      </w:hyperlink>
      <w:r w:rsidR="0013671B">
        <w:t>.</w:t>
      </w:r>
    </w:p>
    <w:p w14:paraId="5D1F185D" w14:textId="3A4B4AFA" w:rsidR="00BF152D" w:rsidRPr="0013671B" w:rsidRDefault="00BF152D" w:rsidP="00BF152D">
      <w:pPr>
        <w:pStyle w:val="Heading3"/>
        <w:spacing w:after="120" w:line="240" w:lineRule="auto"/>
        <w:rPr>
          <w:b/>
          <w:color w:val="auto"/>
        </w:rPr>
      </w:pPr>
      <w:r w:rsidRPr="0013671B">
        <w:rPr>
          <w:b/>
          <w:color w:val="auto"/>
        </w:rPr>
        <w:t>Child in need of protection</w:t>
      </w:r>
    </w:p>
    <w:p w14:paraId="0CF67E41" w14:textId="4CF902D9" w:rsidR="00BF152D" w:rsidRDefault="00BF152D" w:rsidP="00BF152D">
      <w:pPr>
        <w:jc w:val="both"/>
      </w:pPr>
      <w:r>
        <w:t>Any person can make a report to DHHS Child Protection (131 278 – 24 hour service) if they believe on reasonable grounds that a child is in need of protection.</w:t>
      </w:r>
    </w:p>
    <w:p w14:paraId="67564E9D" w14:textId="39F6645C" w:rsidR="00BF152D" w:rsidRDefault="00BF152D" w:rsidP="00BF152D">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7512D66B" w14:textId="0D1498A8" w:rsidR="00BF152D" w:rsidRDefault="00BF152D" w:rsidP="00BF152D">
      <w:r>
        <w:t>For more information about making a report to DHHS</w:t>
      </w:r>
      <w:r w:rsidR="005E5843">
        <w:t xml:space="preserve"> Child Protection</w:t>
      </w:r>
      <w:r>
        <w:t xml:space="preserve">, see the Department’s </w:t>
      </w:r>
      <w:r>
        <w:rPr>
          <w:i/>
        </w:rPr>
        <w:t>School Policy and Advisory Guide</w:t>
      </w:r>
      <w:r>
        <w:t xml:space="preserve">: </w:t>
      </w:r>
      <w:hyperlink r:id="rId16" w:history="1">
        <w:r w:rsidRPr="0013671B">
          <w:rPr>
            <w:rStyle w:val="Hyperlink"/>
          </w:rPr>
          <w:t>Child Protection – Making a Report</w:t>
        </w:r>
      </w:hyperlink>
      <w:r>
        <w:rPr>
          <w:rStyle w:val="Hyperlink"/>
        </w:rPr>
        <w:t xml:space="preserve"> and </w:t>
      </w:r>
      <w:hyperlink r:id="rId17" w:history="1">
        <w:r w:rsidRPr="00F507A2">
          <w:rPr>
            <w:rStyle w:val="Hyperlink"/>
          </w:rPr>
          <w:t>Four Critical Actions for Schools: Responding to Incidents, Disclosures and Suspicions of Child Abuse.</w:t>
        </w:r>
      </w:hyperlink>
      <w:r w:rsidRPr="004C5174">
        <w:t xml:space="preserve"> </w:t>
      </w:r>
    </w:p>
    <w:p w14:paraId="6EB8AA99" w14:textId="4AE0AA96" w:rsidR="00BF152D" w:rsidRPr="00D2674E" w:rsidRDefault="00BF152D" w:rsidP="00BF152D">
      <w:pPr>
        <w:jc w:val="both"/>
      </w:pPr>
      <w:r w:rsidRPr="00D2674E">
        <w:t xml:space="preserve">At </w:t>
      </w:r>
      <w:r w:rsidR="00785700">
        <w:t xml:space="preserve">Crib Point Primary School </w:t>
      </w:r>
      <w:r w:rsidRPr="00D2674E">
        <w:t xml:space="preserve">we also encourage all staff to make a referral to Child FIRST when they have significant concern for a child’s wellbeing.  For more information about making a referral to Child FIRST see the School Policy and Advisory Guide: </w:t>
      </w:r>
      <w:hyperlink r:id="rId18" w:history="1">
        <w:r w:rsidRPr="00D2674E">
          <w:t>Child Protection – Reporting Obligations</w:t>
        </w:r>
      </w:hyperlink>
      <w:r w:rsidRPr="00D2674E">
        <w:t>.</w:t>
      </w:r>
    </w:p>
    <w:p w14:paraId="37659371" w14:textId="77777777" w:rsidR="00887215" w:rsidRPr="0013671B" w:rsidRDefault="00887215" w:rsidP="0013671B">
      <w:pPr>
        <w:pStyle w:val="Heading3"/>
        <w:spacing w:after="120" w:line="240" w:lineRule="auto"/>
        <w:rPr>
          <w:b/>
          <w:color w:val="auto"/>
        </w:rPr>
      </w:pPr>
      <w:r w:rsidRPr="0013671B">
        <w:rPr>
          <w:b/>
          <w:color w:val="auto"/>
        </w:rPr>
        <w:t>Reportable Conduct</w:t>
      </w:r>
    </w:p>
    <w:p w14:paraId="4ED62CE4" w14:textId="25221919" w:rsidR="00887215" w:rsidRDefault="00643BA6" w:rsidP="00EB02B2">
      <w:pPr>
        <w:jc w:val="both"/>
      </w:pPr>
      <w:r>
        <w:t xml:space="preserve">Our school </w:t>
      </w:r>
      <w:r w:rsidR="00982325">
        <w:t xml:space="preserve">must </w:t>
      </w:r>
      <w:r w:rsidR="00EB02B2">
        <w:t>notify</w:t>
      </w:r>
      <w:r w:rsidR="00982325">
        <w:t xml:space="preserve"> </w:t>
      </w:r>
      <w:r w:rsidR="00662441">
        <w:t xml:space="preserve">the Department’s </w:t>
      </w:r>
      <w:r w:rsidR="00982325">
        <w:t>Employee Conduct Branch</w:t>
      </w:r>
      <w:r w:rsidR="005E614C">
        <w:t xml:space="preserve"> (9637 2594)</w:t>
      </w:r>
      <w:r w:rsidR="00982325">
        <w:t xml:space="preserve"> if </w:t>
      </w:r>
      <w:r>
        <w:t xml:space="preserve">we </w:t>
      </w:r>
      <w:r w:rsidR="00982325">
        <w:t xml:space="preserve">become aware of an allegation of </w:t>
      </w:r>
      <w:r w:rsidR="006444DB">
        <w:t>‘</w:t>
      </w:r>
      <w:r w:rsidR="00982325">
        <w:t>reportable conduct</w:t>
      </w:r>
      <w:r w:rsidR="006444DB">
        <w:t>’</w:t>
      </w:r>
      <w:r w:rsidR="00982325">
        <w:t xml:space="preserve">. </w:t>
      </w:r>
    </w:p>
    <w:p w14:paraId="098514AD" w14:textId="77777777" w:rsidR="00982325" w:rsidRDefault="00982325" w:rsidP="00EB02B2">
      <w:pPr>
        <w:jc w:val="both"/>
      </w:pPr>
      <w:r>
        <w:t>There is an allegation of reportable conduct where a person has formed a reasonable belief that there has been:</w:t>
      </w:r>
    </w:p>
    <w:p w14:paraId="5176EF43" w14:textId="1335711C" w:rsidR="00982325" w:rsidRDefault="00AB0C28" w:rsidP="00982325">
      <w:pPr>
        <w:pStyle w:val="ListParagraph"/>
        <w:numPr>
          <w:ilvl w:val="0"/>
          <w:numId w:val="2"/>
        </w:numPr>
      </w:pPr>
      <w:r>
        <w:t>a</w:t>
      </w:r>
      <w:r w:rsidR="00982325">
        <w:t xml:space="preserve"> sexual offence</w:t>
      </w:r>
      <w:r w:rsidR="00145A3C">
        <w:t xml:space="preserve"> (even prior to criminal proceedings commencing)</w:t>
      </w:r>
      <w:r w:rsidR="00982325">
        <w:t>, sexual misconduct or physical violence committed against, with or in the presence of a child;</w:t>
      </w:r>
    </w:p>
    <w:p w14:paraId="5AC5C2F1" w14:textId="28299067" w:rsidR="00982325" w:rsidRDefault="00AB0C28" w:rsidP="00982325">
      <w:pPr>
        <w:pStyle w:val="ListParagraph"/>
        <w:numPr>
          <w:ilvl w:val="0"/>
          <w:numId w:val="2"/>
        </w:numPr>
      </w:pPr>
      <w:r>
        <w:t>b</w:t>
      </w:r>
      <w:r w:rsidR="00982325">
        <w:t>ehaviour causing significant emotional or physical harm to a child;</w:t>
      </w:r>
    </w:p>
    <w:p w14:paraId="76402888" w14:textId="5D957B5C" w:rsidR="008C70D2" w:rsidRDefault="00AB0C28" w:rsidP="00982325">
      <w:pPr>
        <w:pStyle w:val="ListParagraph"/>
        <w:numPr>
          <w:ilvl w:val="0"/>
          <w:numId w:val="2"/>
        </w:numPr>
      </w:pPr>
      <w:r>
        <w:t>s</w:t>
      </w:r>
      <w:r w:rsidR="00982325">
        <w:t>ignificant neglect of a child</w:t>
      </w:r>
      <w:r w:rsidR="008C70D2">
        <w:t>;</w:t>
      </w:r>
      <w:r w:rsidR="00982325">
        <w:t xml:space="preserve"> or </w:t>
      </w:r>
    </w:p>
    <w:p w14:paraId="6FD47D13" w14:textId="09FE278E" w:rsidR="00982325" w:rsidRDefault="00982325" w:rsidP="00982325">
      <w:pPr>
        <w:pStyle w:val="ListParagraph"/>
        <w:numPr>
          <w:ilvl w:val="0"/>
          <w:numId w:val="2"/>
        </w:numPr>
      </w:pPr>
      <w:r>
        <w:t xml:space="preserve">misconduct involving any of the above. </w:t>
      </w:r>
    </w:p>
    <w:p w14:paraId="45CF46D3" w14:textId="77777777" w:rsidR="00982325" w:rsidRDefault="00662441" w:rsidP="00EB02B2">
      <w:pPr>
        <w:jc w:val="both"/>
      </w:pPr>
      <w:r>
        <w:t>The Department</w:t>
      </w:r>
      <w:r w:rsidR="00982325">
        <w:t>, through the Employee Conduct Branch, has a legal obligation to inform the Commission for Children and Young People when an allegation of reportable conduct is made.</w:t>
      </w:r>
    </w:p>
    <w:p w14:paraId="3BDCEF7C" w14:textId="4AAA5E40" w:rsidR="00982325" w:rsidRDefault="00643BA6" w:rsidP="00EB02B2">
      <w:pPr>
        <w:jc w:val="both"/>
      </w:pPr>
      <w:r>
        <w:lastRenderedPageBreak/>
        <w:t>Our principal</w:t>
      </w:r>
      <w:r w:rsidR="00EB02B2">
        <w:t xml:space="preserve"> must notify the Department’s Employee Conduct Branch of any r</w:t>
      </w:r>
      <w:r w:rsidR="00982325">
        <w:t>eportable conduct allegations involving</w:t>
      </w:r>
      <w:r w:rsidR="00934402">
        <w:t xml:space="preserve"> current or former</w:t>
      </w:r>
      <w:r w:rsidR="00982325">
        <w:t xml:space="preserve"> teachers, contractors, volunteers (including parents), allied health sta</w:t>
      </w:r>
      <w:r w:rsidR="00EB02B2">
        <w:t>ff and school council employees.</w:t>
      </w:r>
    </w:p>
    <w:p w14:paraId="25DC31EE" w14:textId="04EE9153" w:rsidR="00982325" w:rsidRDefault="00AB0C28" w:rsidP="00EB02B2">
      <w:pPr>
        <w:jc w:val="both"/>
      </w:pPr>
      <w:r>
        <w:t>If school staff</w:t>
      </w:r>
      <w:r w:rsidR="00982325">
        <w:t xml:space="preserve"> become aware of reportable conduct </w:t>
      </w:r>
      <w:r w:rsidR="003D1B73">
        <w:t>by any person in the above positions</w:t>
      </w:r>
      <w:r w:rsidR="00982325">
        <w:t>, t</w:t>
      </w:r>
      <w:r w:rsidR="00757D17">
        <w:t>hey should notify the</w:t>
      </w:r>
      <w:r w:rsidR="00643BA6">
        <w:t xml:space="preserve"> </w:t>
      </w:r>
      <w:r w:rsidR="00757D17">
        <w:t>school p</w:t>
      </w:r>
      <w:r w:rsidR="00982325">
        <w:t>rincipal immediately</w:t>
      </w:r>
      <w:r w:rsidR="00653535">
        <w:t>. If the allegation relates to the principal, they should notify the Regional Director</w:t>
      </w:r>
      <w:r w:rsidR="00982325">
        <w:t xml:space="preserve">. </w:t>
      </w:r>
    </w:p>
    <w:p w14:paraId="0B742EB0" w14:textId="77777777" w:rsidR="00982325" w:rsidRDefault="00D158E9" w:rsidP="00EB02B2">
      <w:pPr>
        <w:jc w:val="both"/>
      </w:pPr>
      <w:r>
        <w:t>For m</w:t>
      </w:r>
      <w:r w:rsidR="00982325">
        <w:t xml:space="preserve">ore information about Reportable Conduct </w:t>
      </w:r>
      <w:r>
        <w:t xml:space="preserve">see </w:t>
      </w:r>
      <w:r w:rsidR="00EB02B2">
        <w:t xml:space="preserve">the Department’s </w:t>
      </w:r>
      <w:r w:rsidR="00EB02B2" w:rsidRPr="00EB02B2">
        <w:rPr>
          <w:i/>
        </w:rPr>
        <w:t>School Policy and Advisory Guide</w:t>
      </w:r>
      <w:r w:rsidR="00982325">
        <w:t xml:space="preserve">: </w:t>
      </w:r>
      <w:hyperlink r:id="rId19" w:history="1">
        <w:r w:rsidR="0013671B" w:rsidRPr="0013671B">
          <w:rPr>
            <w:rStyle w:val="Hyperlink"/>
          </w:rPr>
          <w:t>Reportable Conduct Scheme</w:t>
        </w:r>
      </w:hyperlink>
      <w:r w:rsidR="0013671B">
        <w:t xml:space="preserve">. </w:t>
      </w:r>
    </w:p>
    <w:p w14:paraId="032FC466" w14:textId="7D07FDB6" w:rsidR="00887215" w:rsidRPr="0013671B" w:rsidRDefault="0013671B" w:rsidP="00D2674E">
      <w:pPr>
        <w:pStyle w:val="Heading3"/>
        <w:tabs>
          <w:tab w:val="left" w:pos="3405"/>
        </w:tabs>
        <w:spacing w:after="120" w:line="240" w:lineRule="auto"/>
        <w:rPr>
          <w:b/>
          <w:color w:val="auto"/>
        </w:rPr>
      </w:pPr>
      <w:r>
        <w:rPr>
          <w:b/>
          <w:color w:val="auto"/>
        </w:rPr>
        <w:t>Failure to disclose o</w:t>
      </w:r>
      <w:r w:rsidR="00887215" w:rsidRPr="0013671B">
        <w:rPr>
          <w:b/>
          <w:color w:val="auto"/>
        </w:rPr>
        <w:t>ffence</w:t>
      </w:r>
      <w:r w:rsidR="00BB51CB">
        <w:rPr>
          <w:b/>
          <w:color w:val="auto"/>
        </w:rPr>
        <w:tab/>
      </w:r>
    </w:p>
    <w:p w14:paraId="5A8E21D8" w14:textId="4F49C8FC" w:rsidR="00887215" w:rsidRDefault="00785A2D" w:rsidP="00EB02B2">
      <w:pPr>
        <w:jc w:val="both"/>
      </w:pPr>
      <w:r w:rsidRPr="00785A2D">
        <w:t>Reporting child sexual abuse is a community-wide responsibility</w:t>
      </w:r>
      <w:r>
        <w:t xml:space="preserve">. </w:t>
      </w:r>
      <w:r w:rsidR="00AB2644">
        <w:t>All adults</w:t>
      </w:r>
      <w:r w:rsidR="000B2D91">
        <w:t xml:space="preserve"> (ie persons aged 18 years and over)</w:t>
      </w:r>
      <w:r w:rsidR="00AB2644">
        <w:t>, not just professionals who work with children, have a legal obligation to report to Victoria Police</w:t>
      </w:r>
      <w:r>
        <w:t>, as soon as practicable,</w:t>
      </w:r>
      <w:r w:rsidR="00AB2644">
        <w:t xml:space="preserve"> where they form a </w:t>
      </w:r>
      <w:r>
        <w:t>‘</w:t>
      </w:r>
      <w:r w:rsidR="00AB2644">
        <w:t>reasonable belief</w:t>
      </w:r>
      <w:r>
        <w:t>’</w:t>
      </w:r>
      <w:r w:rsidR="00AB2644">
        <w:t xml:space="preserve"> that a sexual offence has been committed by an adult against a child under the age of 16</w:t>
      </w:r>
      <w:r w:rsidR="000B2D91">
        <w:t xml:space="preserve"> by another person aged 18 years or over</w:t>
      </w:r>
      <w:r w:rsidR="00AB2644">
        <w:t xml:space="preserve">. </w:t>
      </w:r>
    </w:p>
    <w:p w14:paraId="19B53C6E" w14:textId="1F5FF6E0" w:rsidR="0079321D" w:rsidRDefault="00AB2644" w:rsidP="00EB02B2">
      <w:pPr>
        <w:jc w:val="both"/>
      </w:pPr>
      <w:r>
        <w:t>Failure to disclose information to Victoria Police</w:t>
      </w:r>
      <w:r w:rsidR="000B2D91">
        <w:t xml:space="preserve"> (by calling 000 or local police station) as soon as practicable</w:t>
      </w:r>
      <w:r>
        <w:t xml:space="preserve"> may </w:t>
      </w:r>
      <w:r w:rsidR="0079321D">
        <w:t xml:space="preserve">amount to a criminal offence unless </w:t>
      </w:r>
      <w:r w:rsidR="006444DB">
        <w:t xml:space="preserve">a person </w:t>
      </w:r>
      <w:r w:rsidR="0079321D">
        <w:t>ha</w:t>
      </w:r>
      <w:r w:rsidR="006444DB">
        <w:t>s</w:t>
      </w:r>
      <w:r w:rsidR="0079321D">
        <w:t xml:space="preserve"> a </w:t>
      </w:r>
      <w:r w:rsidR="00785A2D">
        <w:t>‘</w:t>
      </w:r>
      <w:r w:rsidR="0079321D">
        <w:t>reasonable excuse</w:t>
      </w:r>
      <w:r w:rsidR="00785A2D">
        <w:t>’</w:t>
      </w:r>
      <w:r w:rsidR="0079321D">
        <w:t xml:space="preserve"> or exemption from doing so. </w:t>
      </w:r>
    </w:p>
    <w:p w14:paraId="4EEE9B8E" w14:textId="6F659B28" w:rsidR="00785A2D" w:rsidRDefault="00785A2D" w:rsidP="00785A2D">
      <w:pPr>
        <w:jc w:val="both"/>
      </w:pPr>
      <w:r>
        <w:t>“Reasonable belief” is not the same as having proof. A ‘reasonable belief’ is formed if a reasonable person in the same position would have formed the belief on the same grounds.</w:t>
      </w:r>
    </w:p>
    <w:p w14:paraId="0519836E" w14:textId="77777777" w:rsidR="002B12E5" w:rsidRDefault="00785A2D" w:rsidP="00785A2D">
      <w:pPr>
        <w:jc w:val="both"/>
      </w:pPr>
      <w:r>
        <w:t>For example, a ‘reasonabl</w:t>
      </w:r>
      <w:r w:rsidR="002B12E5">
        <w:t>e belief’ might be formed when:</w:t>
      </w:r>
    </w:p>
    <w:p w14:paraId="0C58090D" w14:textId="77777777" w:rsidR="002B12E5" w:rsidRDefault="00785A2D" w:rsidP="002B12E5">
      <w:pPr>
        <w:pStyle w:val="ListParagraph"/>
        <w:numPr>
          <w:ilvl w:val="0"/>
          <w:numId w:val="21"/>
        </w:numPr>
        <w:jc w:val="both"/>
      </w:pPr>
      <w:r>
        <w:t>a child states that they have been sexually abused</w:t>
      </w:r>
    </w:p>
    <w:p w14:paraId="21F6AE43" w14:textId="77777777" w:rsidR="002B12E5" w:rsidRDefault="00785A2D" w:rsidP="002B12E5">
      <w:pPr>
        <w:pStyle w:val="ListParagraph"/>
        <w:numPr>
          <w:ilvl w:val="0"/>
          <w:numId w:val="21"/>
        </w:numPr>
        <w:jc w:val="both"/>
      </w:pPr>
      <w:r>
        <w:t>a child states that they know someone who has been sexually abused (sometimes the child may be talking about themselves)</w:t>
      </w:r>
    </w:p>
    <w:p w14:paraId="58E3D659" w14:textId="77777777" w:rsidR="002B12E5" w:rsidRDefault="00785A2D" w:rsidP="002B12E5">
      <w:pPr>
        <w:pStyle w:val="ListParagraph"/>
        <w:numPr>
          <w:ilvl w:val="0"/>
          <w:numId w:val="21"/>
        </w:numPr>
        <w:jc w:val="both"/>
      </w:pPr>
      <w:r>
        <w:t>someone who knows a child states that the child has been sexually abused</w:t>
      </w:r>
    </w:p>
    <w:p w14:paraId="1B7AA5E3" w14:textId="77777777" w:rsidR="002B12E5" w:rsidRDefault="00785A2D" w:rsidP="002B12E5">
      <w:pPr>
        <w:pStyle w:val="ListParagraph"/>
        <w:numPr>
          <w:ilvl w:val="0"/>
          <w:numId w:val="21"/>
        </w:numPr>
        <w:jc w:val="both"/>
      </w:pPr>
      <w:r>
        <w:t>professional observations of the child’s behaviour or development leads a mandated professional to form a belief that the child has been sexually abused</w:t>
      </w:r>
    </w:p>
    <w:p w14:paraId="2904C276" w14:textId="77777777" w:rsidR="002B12E5" w:rsidRDefault="00785A2D" w:rsidP="002B12E5">
      <w:pPr>
        <w:pStyle w:val="ListParagraph"/>
        <w:numPr>
          <w:ilvl w:val="0"/>
          <w:numId w:val="21"/>
        </w:numPr>
        <w:jc w:val="both"/>
      </w:pPr>
      <w:r>
        <w:t>signs of sexual abuse leads to a belief that the child has been sexually abused.</w:t>
      </w:r>
      <w:r w:rsidDel="00785A2D">
        <w:t xml:space="preserve"> </w:t>
      </w:r>
    </w:p>
    <w:p w14:paraId="759E5015" w14:textId="77777777" w:rsidR="00145A3C" w:rsidRDefault="0079321D" w:rsidP="00EB02B2">
      <w:pPr>
        <w:jc w:val="both"/>
      </w:pPr>
      <w:r>
        <w:t>“Reasonable excuse” is defined by law and includes</w:t>
      </w:r>
      <w:r w:rsidR="00145A3C">
        <w:t>:</w:t>
      </w:r>
      <w:r>
        <w:t xml:space="preserve"> </w:t>
      </w:r>
    </w:p>
    <w:p w14:paraId="2EBC970D" w14:textId="3DE72210" w:rsidR="00145A3C" w:rsidRDefault="0079321D" w:rsidP="00D2674E">
      <w:pPr>
        <w:pStyle w:val="ListParagraph"/>
        <w:numPr>
          <w:ilvl w:val="0"/>
          <w:numId w:val="31"/>
        </w:numPr>
        <w:ind w:left="357" w:hanging="357"/>
        <w:jc w:val="both"/>
      </w:pPr>
      <w:r>
        <w:t xml:space="preserve">fear for the safety of </w:t>
      </w:r>
      <w:r w:rsidR="00480CDB">
        <w:t>any person</w:t>
      </w:r>
      <w:r>
        <w:t xml:space="preserve"> including</w:t>
      </w:r>
      <w:r w:rsidR="00480CDB">
        <w:t xml:space="preserve"> yourself or</w:t>
      </w:r>
      <w:r>
        <w:t xml:space="preserve"> the potential victim</w:t>
      </w:r>
      <w:r w:rsidR="00480CDB">
        <w:t xml:space="preserve"> (but not including the alleged perpetrator or an organisation</w:t>
      </w:r>
      <w:r>
        <w:t>)</w:t>
      </w:r>
    </w:p>
    <w:p w14:paraId="043CBDD8" w14:textId="671299A6" w:rsidR="00AB2644" w:rsidRDefault="0079321D" w:rsidP="00D2674E">
      <w:pPr>
        <w:pStyle w:val="ListParagraph"/>
        <w:numPr>
          <w:ilvl w:val="0"/>
          <w:numId w:val="31"/>
        </w:numPr>
        <w:ind w:left="357" w:hanging="357"/>
        <w:jc w:val="both"/>
      </w:pPr>
      <w:r>
        <w:t>where the information has already been disclosed, for example, through a mandatory report</w:t>
      </w:r>
      <w:r w:rsidR="00934402">
        <w:t xml:space="preserve"> to DHHS</w:t>
      </w:r>
      <w:r w:rsidR="002C54CF">
        <w:t xml:space="preserve"> Child Protection</w:t>
      </w:r>
      <w:r>
        <w:t xml:space="preserve">. </w:t>
      </w:r>
    </w:p>
    <w:p w14:paraId="294BB780" w14:textId="77777777" w:rsidR="0079321D" w:rsidRDefault="0079321D" w:rsidP="00F507A2">
      <w:pPr>
        <w:tabs>
          <w:tab w:val="left" w:pos="6086"/>
        </w:tabs>
        <w:jc w:val="both"/>
      </w:pPr>
      <w:r>
        <w:t>For more information about this reporting obligation, see</w:t>
      </w:r>
      <w:r w:rsidR="00EB02B2">
        <w:t xml:space="preserve"> the Department’s </w:t>
      </w:r>
      <w:r w:rsidR="00EB02B2" w:rsidRPr="00EB02B2">
        <w:rPr>
          <w:i/>
        </w:rPr>
        <w:t>School Policy and Advisory Guide</w:t>
      </w:r>
      <w:r>
        <w:t xml:space="preserve">: </w:t>
      </w:r>
      <w:hyperlink r:id="rId20" w:history="1">
        <w:r w:rsidR="0013671B" w:rsidRPr="0013671B">
          <w:rPr>
            <w:rStyle w:val="Hyperlink"/>
          </w:rPr>
          <w:t>Failure to disclose offence</w:t>
        </w:r>
      </w:hyperlink>
      <w:r w:rsidR="0013671B">
        <w:t xml:space="preserve">. </w:t>
      </w:r>
    </w:p>
    <w:p w14:paraId="58CB6D89" w14:textId="77777777" w:rsidR="00887215" w:rsidRPr="0013671B" w:rsidRDefault="0013671B" w:rsidP="0013671B">
      <w:pPr>
        <w:pStyle w:val="Heading3"/>
        <w:spacing w:after="120" w:line="240" w:lineRule="auto"/>
        <w:rPr>
          <w:b/>
          <w:color w:val="auto"/>
        </w:rPr>
      </w:pPr>
      <w:r>
        <w:rPr>
          <w:b/>
          <w:color w:val="auto"/>
        </w:rPr>
        <w:t>Failure to protect o</w:t>
      </w:r>
      <w:r w:rsidR="00887215" w:rsidRPr="0013671B">
        <w:rPr>
          <w:b/>
          <w:color w:val="auto"/>
        </w:rPr>
        <w:t xml:space="preserve">ffence </w:t>
      </w:r>
    </w:p>
    <w:p w14:paraId="0F35F7EA" w14:textId="029B80FB" w:rsidR="0079321D" w:rsidRDefault="0079321D" w:rsidP="00EB02B2">
      <w:pPr>
        <w:jc w:val="both"/>
      </w:pPr>
      <w:r>
        <w:t xml:space="preserve">This reporting obligation applies to school staff in a position of authority. This can include </w:t>
      </w:r>
      <w:r w:rsidR="00757D17">
        <w:t>principals, assistant principals and campus p</w:t>
      </w:r>
      <w:r>
        <w:t xml:space="preserve">rincipals. Any staff member in a position of authority who becomes aware that an adult associated with their school (such as an employee, contractor, volunteer or visitor) poses a risk of sexual abuse to a child </w:t>
      </w:r>
      <w:r w:rsidR="00653535">
        <w:t xml:space="preserve">under the age of 16 </w:t>
      </w:r>
      <w:r>
        <w:t>under their care, authority or supervision, must take all reasonable steps to remove or reduce that risk.</w:t>
      </w:r>
    </w:p>
    <w:p w14:paraId="24748900" w14:textId="77777777" w:rsidR="0079321D" w:rsidRDefault="0079321D" w:rsidP="00EB02B2">
      <w:pPr>
        <w:jc w:val="both"/>
      </w:pPr>
      <w:r>
        <w:lastRenderedPageBreak/>
        <w:t>This may include removing the adult</w:t>
      </w:r>
      <w:r w:rsidR="00191067">
        <w:t xml:space="preserve"> (ie persons aged 18 years and over)</w:t>
      </w:r>
      <w:r>
        <w:t xml:space="preserve"> from </w:t>
      </w:r>
      <w:r w:rsidR="00757D17">
        <w:t>working with children</w:t>
      </w:r>
      <w:r>
        <w:t xml:space="preserve"> pending an investigation and reporting your concerns to Victoria Police. </w:t>
      </w:r>
    </w:p>
    <w:p w14:paraId="25B8994C" w14:textId="77777777" w:rsidR="0079321D" w:rsidRDefault="0079321D" w:rsidP="00EB02B2">
      <w:pPr>
        <w:jc w:val="both"/>
      </w:pPr>
      <w:r>
        <w:t xml:space="preserve">If a school staff member in a position of authority fails to take reasonable steps in these circumstances, this may amount to a criminal offence. </w:t>
      </w:r>
    </w:p>
    <w:p w14:paraId="35DDB959" w14:textId="77777777" w:rsidR="000151E5" w:rsidRDefault="000151E5">
      <w:r>
        <w:t>F</w:t>
      </w:r>
      <w:r w:rsidR="0013671B">
        <w:t>or more information about this reporting obligation, see</w:t>
      </w:r>
      <w:r w:rsidR="00EB02B2" w:rsidRPr="00EB02B2">
        <w:t xml:space="preserve"> </w:t>
      </w:r>
      <w:r w:rsidR="00EB02B2">
        <w:t xml:space="preserve">the Department’s </w:t>
      </w:r>
      <w:r w:rsidR="00EB02B2" w:rsidRPr="00EB02B2">
        <w:rPr>
          <w:i/>
        </w:rPr>
        <w:t>School Policy and Advisory Guide</w:t>
      </w:r>
      <w:r w:rsidR="0013671B">
        <w:t xml:space="preserve">: </w:t>
      </w:r>
      <w:hyperlink r:id="rId21" w:history="1">
        <w:r w:rsidR="0013671B" w:rsidRPr="0013671B">
          <w:rPr>
            <w:rStyle w:val="Hyperlink"/>
          </w:rPr>
          <w:t>Failure to protect offence</w:t>
        </w:r>
      </w:hyperlink>
      <w:r w:rsidR="0013671B">
        <w:t xml:space="preserve">. </w:t>
      </w:r>
    </w:p>
    <w:p w14:paraId="24F86481" w14:textId="582C6681" w:rsidR="002B12E5" w:rsidRDefault="00653535" w:rsidP="00653535">
      <w:pPr>
        <w:rPr>
          <w:b/>
        </w:rPr>
      </w:pPr>
      <w:r>
        <w:rPr>
          <w:b/>
        </w:rPr>
        <w:t>Grooming</w:t>
      </w:r>
    </w:p>
    <w:p w14:paraId="3A654B50" w14:textId="33374121" w:rsidR="00653535" w:rsidRPr="00D2674E" w:rsidRDefault="00653535" w:rsidP="00653535">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rsidR="009A0E4E">
        <w:t xml:space="preserve">he age of 16, to engage in </w:t>
      </w:r>
      <w:r w:rsidR="00953177" w:rsidRPr="00953177">
        <w:t>sex</w:t>
      </w:r>
      <w:r w:rsidRPr="00D2674E">
        <w:t>ual activity at a later time.</w:t>
      </w:r>
      <w:r w:rsidR="00DA01BD">
        <w:t xml:space="preserve"> </w:t>
      </w:r>
      <w:r w:rsidR="00DA01BD" w:rsidRPr="00D2674E">
        <w:t>Grooming can include communicating and/or attempting to befriend or establish a relationship or other emotional connection with the child or their parent/carer</w:t>
      </w:r>
      <w:r w:rsidR="00DA01BD">
        <w:t>.</w:t>
      </w:r>
    </w:p>
    <w:p w14:paraId="4613D62B" w14:textId="637F7D6E" w:rsidR="001E0BDF" w:rsidRDefault="00653535" w:rsidP="001E0BDF">
      <w:r w:rsidRPr="00D2674E">
        <w:t xml:space="preserve">For more information about this offence and reporting </w:t>
      </w:r>
      <w:r w:rsidR="001E0BDF" w:rsidRPr="001E0BDF">
        <w:t>obligations</w:t>
      </w:r>
      <w:r>
        <w:rPr>
          <w:b/>
        </w:rPr>
        <w:t xml:space="preserve"> </w:t>
      </w:r>
      <w:r w:rsidR="001E0BDF">
        <w:t xml:space="preserve">see: </w:t>
      </w:r>
      <w:hyperlink r:id="rId22" w:history="1">
        <w:r w:rsidR="001E0BDF" w:rsidRPr="001E0BDF">
          <w:rPr>
            <w:rStyle w:val="Hyperlink"/>
          </w:rPr>
          <w:t>Child Exploitation and Grooming</w:t>
        </w:r>
      </w:hyperlink>
      <w:r w:rsidR="001E0BDF">
        <w:t xml:space="preserve">. </w:t>
      </w:r>
    </w:p>
    <w:p w14:paraId="5B49483C" w14:textId="77777777" w:rsidR="00E550E8" w:rsidRDefault="002B12E5">
      <w:pPr>
        <w:rPr>
          <w:rFonts w:asciiTheme="majorHAnsi" w:eastAsiaTheme="majorEastAsia" w:hAnsiTheme="majorHAnsi" w:cstheme="majorBidi"/>
          <w:b/>
          <w:caps/>
          <w:color w:val="5B9BD5" w:themeColor="accent1"/>
          <w:sz w:val="26"/>
          <w:szCs w:val="26"/>
        </w:rPr>
      </w:pPr>
      <w:r w:rsidRPr="002B12E5">
        <w:rPr>
          <w:rFonts w:asciiTheme="majorHAnsi" w:eastAsiaTheme="majorEastAsia" w:hAnsiTheme="majorHAnsi" w:cstheme="majorBidi"/>
          <w:b/>
          <w:caps/>
          <w:color w:val="5B9BD5" w:themeColor="accent1"/>
          <w:sz w:val="26"/>
          <w:szCs w:val="26"/>
        </w:rPr>
        <w:t>RELATED POLICIES AND FURTHER INFORMATION</w:t>
      </w:r>
    </w:p>
    <w:p w14:paraId="454F0AFC" w14:textId="1D8F98B1" w:rsidR="002B12E5" w:rsidRDefault="00785700">
      <w:r w:rsidRPr="00785700">
        <w:t>Please also refer to our</w:t>
      </w:r>
      <w:r w:rsidR="002B12E5" w:rsidRPr="00785700">
        <w:t xml:space="preserve"> Statement of Commitment to Child </w:t>
      </w:r>
      <w:r>
        <w:t>Safety, Child Safety Policy.</w:t>
      </w:r>
    </w:p>
    <w:p w14:paraId="5A061ECB" w14:textId="77777777" w:rsidR="000151E5" w:rsidRPr="0013671B" w:rsidRDefault="0013671B">
      <w:pPr>
        <w:rPr>
          <w:rFonts w:asciiTheme="majorHAnsi" w:eastAsiaTheme="majorEastAsia" w:hAnsiTheme="majorHAnsi" w:cstheme="majorBidi"/>
          <w:b/>
          <w:caps/>
          <w:color w:val="5B9BD5" w:themeColor="accent1"/>
          <w:sz w:val="26"/>
          <w:szCs w:val="26"/>
        </w:rPr>
      </w:pPr>
      <w:r w:rsidRPr="0013671B">
        <w:rPr>
          <w:rFonts w:asciiTheme="majorHAnsi" w:eastAsiaTheme="majorEastAsia" w:hAnsiTheme="majorHAnsi" w:cstheme="majorBidi"/>
          <w:b/>
          <w:caps/>
          <w:color w:val="5B9BD5" w:themeColor="accent1"/>
          <w:sz w:val="26"/>
          <w:szCs w:val="26"/>
        </w:rPr>
        <w:t>Review Cycle</w:t>
      </w:r>
    </w:p>
    <w:p w14:paraId="37D83BEC" w14:textId="27119544" w:rsidR="000B2D91" w:rsidRPr="00AB5391" w:rsidRDefault="0013671B">
      <w:r>
        <w:t>T</w:t>
      </w:r>
      <w:r w:rsidR="00785700">
        <w:t xml:space="preserve">his policy was last updated on July 2018 </w:t>
      </w:r>
      <w:r>
        <w:t xml:space="preserve">and is scheduled for review on </w:t>
      </w:r>
      <w:r w:rsidR="00785700">
        <w:t>July 2021.</w:t>
      </w:r>
      <w:r w:rsidR="000B2D91">
        <w:rPr>
          <w:highlight w:val="yellow"/>
        </w:rPr>
        <w:br w:type="page"/>
      </w:r>
    </w:p>
    <w:p w14:paraId="7D7F8EF8" w14:textId="77777777" w:rsidR="000B2D91" w:rsidRDefault="000B2D91" w:rsidP="0000401D">
      <w:pPr>
        <w:jc w:val="cente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APPENDIX A</w:t>
      </w:r>
    </w:p>
    <w:p w14:paraId="219CAFD0" w14:textId="02E0B415" w:rsidR="000B2D91" w:rsidRDefault="000B2D91" w:rsidP="0000401D">
      <w:pPr>
        <w:jc w:val="center"/>
        <w:rPr>
          <w:rFonts w:asciiTheme="majorHAnsi" w:eastAsiaTheme="majorEastAsia" w:hAnsiTheme="majorHAnsi" w:cstheme="majorBidi"/>
          <w:b/>
          <w:caps/>
          <w:color w:val="5B9BD5" w:themeColor="accent1"/>
          <w:sz w:val="26"/>
          <w:szCs w:val="26"/>
        </w:rPr>
      </w:pPr>
      <w:r w:rsidRPr="0000401D">
        <w:rPr>
          <w:rFonts w:asciiTheme="majorHAnsi" w:eastAsiaTheme="majorEastAsia" w:hAnsiTheme="majorHAnsi" w:cstheme="majorBidi"/>
          <w:b/>
          <w:caps/>
          <w:color w:val="5B9BD5" w:themeColor="accent1"/>
          <w:sz w:val="26"/>
          <w:szCs w:val="26"/>
        </w:rPr>
        <w:t xml:space="preserve">CHILD </w:t>
      </w:r>
      <w:r w:rsidR="00477E03" w:rsidRPr="00477E03">
        <w:rPr>
          <w:rFonts w:asciiTheme="majorHAnsi" w:eastAsiaTheme="majorEastAsia" w:hAnsiTheme="majorHAnsi" w:cstheme="majorBidi"/>
          <w:b/>
          <w:caps/>
          <w:color w:val="5B9BD5" w:themeColor="accent1"/>
          <w:sz w:val="26"/>
          <w:szCs w:val="26"/>
        </w:rPr>
        <w:t xml:space="preserve">SAFETY REPORTING PROCEDURES AT </w:t>
      </w:r>
      <w:r w:rsidR="009169AE">
        <w:rPr>
          <w:rFonts w:asciiTheme="majorHAnsi" w:eastAsiaTheme="majorEastAsia" w:hAnsiTheme="majorHAnsi" w:cstheme="majorBidi"/>
          <w:b/>
          <w:caps/>
          <w:color w:val="5B9BD5" w:themeColor="accent1"/>
          <w:sz w:val="26"/>
          <w:szCs w:val="26"/>
        </w:rPr>
        <w:t>CRIB POINT PRIMARY SCHOOL</w:t>
      </w:r>
    </w:p>
    <w:p w14:paraId="131191D0" w14:textId="77777777" w:rsidR="000B2D91" w:rsidRDefault="000B2D91" w:rsidP="0000401D">
      <w:pPr>
        <w:jc w:val="center"/>
        <w:rPr>
          <w:rFonts w:asciiTheme="majorHAnsi" w:eastAsiaTheme="majorEastAsia" w:hAnsiTheme="majorHAnsi" w:cstheme="majorBidi"/>
          <w:b/>
          <w:caps/>
          <w:color w:val="5B9BD5" w:themeColor="accent1"/>
          <w:sz w:val="26"/>
          <w:szCs w:val="26"/>
        </w:rPr>
      </w:pPr>
    </w:p>
    <w:p w14:paraId="24138479" w14:textId="77777777" w:rsidR="00477E03" w:rsidRPr="0000401D" w:rsidRDefault="00477E03" w:rsidP="000B2D91">
      <w:pPr>
        <w:rPr>
          <w:b/>
        </w:rPr>
      </w:pPr>
      <w:r>
        <w:rPr>
          <w:b/>
        </w:rPr>
        <w:t>For students</w:t>
      </w:r>
    </w:p>
    <w:p w14:paraId="1BCDDA5E" w14:textId="7599088A" w:rsidR="00477E03" w:rsidRDefault="000B2D91" w:rsidP="0000401D">
      <w:pPr>
        <w:pStyle w:val="ListParagraph"/>
        <w:numPr>
          <w:ilvl w:val="0"/>
          <w:numId w:val="15"/>
        </w:numPr>
      </w:pPr>
      <w:r>
        <w:t xml:space="preserve">All </w:t>
      </w:r>
      <w:r w:rsidR="00477E03">
        <w:t>student</w:t>
      </w:r>
      <w:r w:rsidR="00321ED4">
        <w:t>s</w:t>
      </w:r>
      <w:r w:rsidR="00477E03">
        <w:t xml:space="preserve"> should feel safe to speak to any staff member to raise any concerns about their safety or any other concerns that they have. </w:t>
      </w:r>
    </w:p>
    <w:p w14:paraId="433F1BC5" w14:textId="0919F8C3" w:rsidR="000B2D91" w:rsidRDefault="00477E03" w:rsidP="0000401D">
      <w:pPr>
        <w:pStyle w:val="ListParagraph"/>
        <w:numPr>
          <w:ilvl w:val="0"/>
          <w:numId w:val="15"/>
        </w:numPr>
      </w:pPr>
      <w:r>
        <w:t xml:space="preserve">If a student does not know who to approach at </w:t>
      </w:r>
      <w:r w:rsidR="009169AE">
        <w:t xml:space="preserve">Crib Point Primary School </w:t>
      </w:r>
      <w:r w:rsidR="009169AE">
        <w:t>they should start with the principal.</w:t>
      </w:r>
    </w:p>
    <w:p w14:paraId="67192350" w14:textId="77777777" w:rsidR="00477E03" w:rsidRDefault="00477E03" w:rsidP="0000401D">
      <w:pPr>
        <w:pStyle w:val="ListParagraph"/>
        <w:numPr>
          <w:ilvl w:val="0"/>
          <w:numId w:val="15"/>
        </w:numPr>
      </w:pPr>
      <w:r w:rsidRPr="00F507A2">
        <w:rPr>
          <w:highlight w:val="yellow"/>
        </w:rPr>
        <w:t>[insert other information that your school has, including referencing an</w:t>
      </w:r>
      <w:r w:rsidR="00067B90" w:rsidRPr="00F507A2">
        <w:rPr>
          <w:highlight w:val="yellow"/>
        </w:rPr>
        <w:t>y student-facing policies/documents/procedures that you have in place for students explaining in child-friendly language the processes that are in place at your school so that they know who to talk to if they are feeling unsafe or have a concern].</w:t>
      </w:r>
    </w:p>
    <w:p w14:paraId="4A6CB098" w14:textId="5A39B3DC" w:rsidR="00C30C1F" w:rsidRDefault="00046723" w:rsidP="00C30C1F">
      <w:pPr>
        <w:rPr>
          <w:b/>
        </w:rPr>
      </w:pPr>
      <w:r>
        <w:rPr>
          <w:b/>
        </w:rPr>
        <w:t xml:space="preserve">Managing </w:t>
      </w:r>
      <w:r w:rsidR="008345B2">
        <w:rPr>
          <w:b/>
        </w:rPr>
        <w:t>d</w:t>
      </w:r>
      <w:r w:rsidR="00C30C1F">
        <w:rPr>
          <w:b/>
        </w:rPr>
        <w:t>isclosures made by students</w:t>
      </w:r>
      <w:r w:rsidR="003B03E9">
        <w:rPr>
          <w:b/>
        </w:rPr>
        <w:t xml:space="preserve"> </w:t>
      </w:r>
    </w:p>
    <w:p w14:paraId="69855E83" w14:textId="48ECD89C" w:rsidR="000D7ABD" w:rsidRPr="00D2674E" w:rsidRDefault="0050176C" w:rsidP="000D7ABD">
      <w:pPr>
        <w:rPr>
          <w:i/>
        </w:rPr>
      </w:pPr>
      <w:r w:rsidRPr="00D2674E">
        <w:rPr>
          <w:i/>
        </w:rPr>
        <w:t>When managing a disclosure you should</w:t>
      </w:r>
      <w:r w:rsidR="0003746B" w:rsidRPr="00D2674E">
        <w:rPr>
          <w:i/>
        </w:rPr>
        <w:t>:</w:t>
      </w:r>
    </w:p>
    <w:p w14:paraId="238B7517" w14:textId="1ECBCE94"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l</w:t>
      </w:r>
      <w:r w:rsidR="0050176C" w:rsidRPr="00D2674E">
        <w:rPr>
          <w:rFonts w:asciiTheme="minorHAnsi" w:hAnsiTheme="minorHAnsi"/>
          <w:sz w:val="22"/>
          <w:szCs w:val="22"/>
        </w:rPr>
        <w:t xml:space="preserve">isten to the student and allow them to speak </w:t>
      </w:r>
    </w:p>
    <w:p w14:paraId="3817B36C" w14:textId="7BDDD035"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s</w:t>
      </w:r>
      <w:r w:rsidR="0050176C"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004AF554" w14:textId="7F14281C"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b</w:t>
      </w:r>
      <w:r w:rsidR="0050176C" w:rsidRPr="00D2674E">
        <w:rPr>
          <w:rFonts w:asciiTheme="minorHAnsi" w:hAnsiTheme="minorHAnsi"/>
          <w:sz w:val="22"/>
          <w:szCs w:val="22"/>
        </w:rPr>
        <w:t xml:space="preserve">e gentle, patient and non-judgmental throughout </w:t>
      </w:r>
    </w:p>
    <w:p w14:paraId="56B248BE" w14:textId="323D8895"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h</w:t>
      </w:r>
      <w:r w:rsidR="0050176C" w:rsidRPr="00D2674E">
        <w:rPr>
          <w:rFonts w:asciiTheme="minorHAnsi" w:hAnsiTheme="minorHAnsi"/>
          <w:sz w:val="22"/>
          <w:szCs w:val="22"/>
        </w:rPr>
        <w:t>ighlight to the student it was important for them to tell you about what has happened</w:t>
      </w:r>
    </w:p>
    <w:p w14:paraId="109D87D4" w14:textId="77777777" w:rsidR="0050176C" w:rsidRPr="00D2674E" w:rsidRDefault="0050176C" w:rsidP="0050176C">
      <w:pPr>
        <w:pStyle w:val="Pa3"/>
        <w:numPr>
          <w:ilvl w:val="0"/>
          <w:numId w:val="15"/>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067099F9" w14:textId="51F3980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d</w:t>
      </w:r>
      <w:r w:rsidR="0050176C" w:rsidRPr="00D2674E">
        <w:rPr>
          <w:rFonts w:asciiTheme="minorHAnsi" w:hAnsiTheme="minorHAnsi"/>
          <w:sz w:val="22"/>
          <w:szCs w:val="22"/>
        </w:rPr>
        <w:t xml:space="preserve">o not ask leading questions, for example gently ask, “What happened next?” rather than “Why?” </w:t>
      </w:r>
    </w:p>
    <w:p w14:paraId="28CFA3A6" w14:textId="239D855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b</w:t>
      </w:r>
      <w:r w:rsidR="0050176C" w:rsidRPr="00D2674E">
        <w:rPr>
          <w:rFonts w:asciiTheme="minorHAnsi" w:hAnsiTheme="minorHAnsi"/>
          <w:sz w:val="22"/>
          <w:szCs w:val="22"/>
        </w:rPr>
        <w:t xml:space="preserve">e patient and allow the child to talk at their own pace and in their own words </w:t>
      </w:r>
    </w:p>
    <w:p w14:paraId="40C5E801" w14:textId="534FA41E"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d</w:t>
      </w:r>
      <w:r w:rsidR="0050176C"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r</w:t>
      </w:r>
      <w:r w:rsidR="0050176C" w:rsidRPr="00D2674E">
        <w:rPr>
          <w:rFonts w:asciiTheme="minorHAnsi" w:hAnsiTheme="minorHAnsi"/>
          <w:sz w:val="22"/>
          <w:szCs w:val="22"/>
        </w:rPr>
        <w:t xml:space="preserve">eassure the child that you believe them and that disclosing the matter was important for them to do </w:t>
      </w:r>
    </w:p>
    <w:p w14:paraId="6A53BD43" w14:textId="69CCD43B"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u</w:t>
      </w:r>
      <w:r w:rsidR="0050176C"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2990A096" w14:textId="51B13531" w:rsidR="0050176C" w:rsidRPr="00D2674E" w:rsidRDefault="007E13FE" w:rsidP="00D2674E">
      <w:pPr>
        <w:pStyle w:val="Pa3"/>
        <w:numPr>
          <w:ilvl w:val="0"/>
          <w:numId w:val="15"/>
        </w:numPr>
        <w:spacing w:after="240"/>
        <w:ind w:left="357" w:hanging="357"/>
        <w:rPr>
          <w:rFonts w:asciiTheme="minorHAnsi" w:hAnsiTheme="minorHAnsi"/>
          <w:sz w:val="22"/>
          <w:szCs w:val="22"/>
        </w:rPr>
      </w:pPr>
      <w:r>
        <w:rPr>
          <w:rFonts w:asciiTheme="minorHAnsi" w:hAnsiTheme="minorHAnsi"/>
          <w:sz w:val="22"/>
          <w:szCs w:val="22"/>
        </w:rPr>
        <w:t>t</w:t>
      </w:r>
      <w:r w:rsidR="0050176C"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D2674E" w:rsidRDefault="0050176C" w:rsidP="00D2674E">
      <w:pPr>
        <w:rPr>
          <w:i/>
        </w:rPr>
      </w:pPr>
      <w:r w:rsidRPr="00D2674E">
        <w:rPr>
          <w:i/>
        </w:rPr>
        <w:t>When managing a disclosure you should AVOID:</w:t>
      </w:r>
    </w:p>
    <w:p w14:paraId="3A92D161" w14:textId="77777777" w:rsidR="0050176C" w:rsidRPr="00D2674E" w:rsidRDefault="0050176C" w:rsidP="00D2674E">
      <w:pPr>
        <w:pStyle w:val="Pa3"/>
        <w:numPr>
          <w:ilvl w:val="0"/>
          <w:numId w:val="29"/>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2D775792" w14:textId="77777777" w:rsidR="0050176C" w:rsidRPr="00D2674E" w:rsidRDefault="0050176C" w:rsidP="00D2674E">
      <w:pPr>
        <w:pStyle w:val="Pa3"/>
        <w:numPr>
          <w:ilvl w:val="0"/>
          <w:numId w:val="29"/>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56675401" w14:textId="77777777" w:rsidR="0050176C" w:rsidRPr="00D2674E" w:rsidRDefault="0050176C" w:rsidP="00D2674E">
      <w:pPr>
        <w:pStyle w:val="ListParagraph"/>
        <w:numPr>
          <w:ilvl w:val="0"/>
          <w:numId w:val="29"/>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550E8DA4" w14:textId="77777777" w:rsidR="0050176C" w:rsidRPr="00D2674E" w:rsidRDefault="0050176C" w:rsidP="00D2674E">
      <w:pPr>
        <w:pStyle w:val="ListParagraph"/>
        <w:numPr>
          <w:ilvl w:val="0"/>
          <w:numId w:val="29"/>
        </w:numPr>
        <w:spacing w:before="60" w:after="60"/>
        <w:ind w:left="357" w:hanging="357"/>
        <w:contextualSpacing w:val="0"/>
      </w:pPr>
      <w:r w:rsidRPr="00D2674E">
        <w:lastRenderedPageBreak/>
        <w:t>making any comments that would lead the student to believe that what has happened is their fault</w:t>
      </w:r>
    </w:p>
    <w:p w14:paraId="6831D60D" w14:textId="179689AB" w:rsidR="0050176C" w:rsidRDefault="0050176C" w:rsidP="00D2674E">
      <w:pPr>
        <w:pStyle w:val="ListParagraph"/>
        <w:numPr>
          <w:ilvl w:val="0"/>
          <w:numId w:val="29"/>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F507A2" w:rsidRDefault="002A6E2A" w:rsidP="002A6E2A">
      <w:pPr>
        <w:rPr>
          <w:b/>
        </w:rPr>
      </w:pPr>
      <w:r>
        <w:rPr>
          <w:b/>
        </w:rPr>
        <w:t>General procedures</w:t>
      </w:r>
    </w:p>
    <w:p w14:paraId="1DAFE752" w14:textId="57D83A4D" w:rsidR="002A6E2A" w:rsidRPr="00C30C1F" w:rsidRDefault="002A6E2A" w:rsidP="00D2674E">
      <w:r>
        <w:t xml:space="preserve">Our school will follow the </w:t>
      </w:r>
      <w:hyperlink r:id="rId23" w:history="1">
        <w:r w:rsidRPr="007E13FE">
          <w:rPr>
            <w:rStyle w:val="Hyperlink"/>
            <w:i/>
          </w:rPr>
          <w:t>Four Critical Actions for Schools: Responding to Incidents, Disclosures and Suspicions of Child Abuse</w:t>
        </w:r>
      </w:hyperlink>
      <w:r>
        <w:t xml:space="preserve"> </w:t>
      </w:r>
      <w:r w:rsidR="004E5B91">
        <w:t>(Four Critical Actions)</w:t>
      </w:r>
      <w:r w:rsidR="00F6344F">
        <w:t xml:space="preserve"> when responding to incidents, disclosures and suspicions of child abuse.</w:t>
      </w:r>
      <w:r w:rsidR="007E13FE">
        <w:t xml:space="preserve"> </w:t>
      </w:r>
      <w:r w:rsidR="0050176C">
        <w:t xml:space="preserve"> </w:t>
      </w:r>
    </w:p>
    <w:p w14:paraId="0049FA7A" w14:textId="3F4D4A57" w:rsidR="002A6E2A" w:rsidRPr="006476A1" w:rsidRDefault="002A6E2A" w:rsidP="00D2674E">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9169AE" w:rsidRPr="009169AE">
        <w:t xml:space="preserve">the Principal </w:t>
      </w:r>
      <w:r>
        <w:t>or should make the required reports to DHHS</w:t>
      </w:r>
      <w:r w:rsidR="002C54CF">
        <w:t xml:space="preserve"> Child Protection</w:t>
      </w:r>
      <w:r>
        <w:t xml:space="preserve"> and/or Victoria Police as necessary.</w:t>
      </w:r>
      <w:r w:rsidR="0050176C">
        <w:t xml:space="preserve"> </w:t>
      </w:r>
    </w:p>
    <w:p w14:paraId="6BE8A1B2" w14:textId="185DBFE3" w:rsidR="002A6E2A" w:rsidRDefault="009169AE" w:rsidP="00D2674E">
      <w:r>
        <w:t xml:space="preserve">At our school, the principal </w:t>
      </w:r>
      <w:r w:rsidR="002A6E2A" w:rsidRPr="008933FB">
        <w:t>will be responsible for monitoring overall school compliance with this procedure.</w:t>
      </w:r>
      <w:r w:rsidR="0050176C">
        <w:t xml:space="preserve"> </w:t>
      </w:r>
    </w:p>
    <w:p w14:paraId="2C834E57" w14:textId="34ABDFA4" w:rsidR="0016199E" w:rsidRPr="006476A1" w:rsidRDefault="00A8740C" w:rsidP="00D2674E">
      <w:pPr>
        <w:rPr>
          <w:highlight w:val="yellow"/>
        </w:rPr>
      </w:pPr>
      <w:r>
        <w:t xml:space="preserve">Nothing in this procedure </w:t>
      </w:r>
      <w:r w:rsidR="0016199E">
        <w:t>prevents a staff member or any other person from reporting to the relevant authorities if they form a reasonable belief that a child is at risk of abuse.</w:t>
      </w:r>
    </w:p>
    <w:p w14:paraId="1EB29FC6" w14:textId="75488799" w:rsidR="00C009CD" w:rsidRPr="00D2674E" w:rsidRDefault="00C009CD" w:rsidP="00D2674E">
      <w:pPr>
        <w:rPr>
          <w:b/>
        </w:rPr>
      </w:pPr>
      <w:r>
        <w:rPr>
          <w:b/>
        </w:rPr>
        <w:t>Reporting suspicions, disclosures or incidents of child abuse</w:t>
      </w:r>
      <w:r w:rsidR="003E57BA">
        <w:rPr>
          <w:b/>
        </w:rPr>
        <w:t xml:space="preserve"> </w:t>
      </w:r>
    </w:p>
    <w:p w14:paraId="340E19FE" w14:textId="031F672A" w:rsidR="00C009CD" w:rsidRPr="00D2674E" w:rsidRDefault="0011744C" w:rsidP="00D2674E">
      <w:pPr>
        <w:rPr>
          <w:i/>
        </w:rPr>
      </w:pPr>
      <w:r w:rsidRPr="00D2674E">
        <w:rPr>
          <w:i/>
        </w:rPr>
        <w:t xml:space="preserve">Responsibilities of </w:t>
      </w:r>
      <w:r w:rsidR="00313957">
        <w:rPr>
          <w:i/>
        </w:rPr>
        <w:t>a</w:t>
      </w:r>
      <w:r w:rsidR="00A662D8" w:rsidRPr="00D2674E">
        <w:rPr>
          <w:i/>
        </w:rPr>
        <w:t xml:space="preserve">ll </w:t>
      </w:r>
      <w:r w:rsidR="00313957">
        <w:rPr>
          <w:i/>
        </w:rPr>
        <w:t>s</w:t>
      </w:r>
      <w:r w:rsidR="00C009CD" w:rsidRPr="00D2674E">
        <w:rPr>
          <w:i/>
        </w:rPr>
        <w:t xml:space="preserve">chool </w:t>
      </w:r>
      <w:r w:rsidR="00313957">
        <w:rPr>
          <w:i/>
        </w:rPr>
        <w:t>s</w:t>
      </w:r>
      <w:r w:rsidR="00C009CD" w:rsidRPr="00D2674E">
        <w:rPr>
          <w:i/>
        </w:rPr>
        <w:t>taff</w:t>
      </w:r>
    </w:p>
    <w:p w14:paraId="4EF1F9B3" w14:textId="68DE1A87" w:rsidR="00C009CD" w:rsidRDefault="00C009CD" w:rsidP="00D2674E">
      <w:r>
        <w:t xml:space="preserve">If a school staff member </w:t>
      </w:r>
      <w:r w:rsidR="004B6A37">
        <w:t xml:space="preserve">reasonably </w:t>
      </w:r>
      <w:r>
        <w:t>suspects or witnesses an incident of child abuse or receives a disclosure of child abuse, they must:</w:t>
      </w:r>
    </w:p>
    <w:p w14:paraId="4DB04B36" w14:textId="152F3149" w:rsidR="00C76AF1" w:rsidRDefault="00C76AF1" w:rsidP="00D2674E">
      <w:pPr>
        <w:pStyle w:val="ListParagraph"/>
        <w:numPr>
          <w:ilvl w:val="0"/>
          <w:numId w:val="22"/>
        </w:numPr>
      </w:pPr>
      <w:r>
        <w:t>If a child is at immediate risk of harm, separate alleged victims and others involved, administer first aid and call 000.</w:t>
      </w:r>
    </w:p>
    <w:p w14:paraId="46BF8CB6" w14:textId="796F8DFD" w:rsidR="00C30C1F" w:rsidRDefault="00C009CD" w:rsidP="00D2674E">
      <w:pPr>
        <w:pStyle w:val="ListParagraph"/>
        <w:numPr>
          <w:ilvl w:val="0"/>
          <w:numId w:val="22"/>
        </w:numPr>
      </w:pPr>
      <w:r>
        <w:t>S</w:t>
      </w:r>
      <w:r w:rsidR="00C30C1F" w:rsidRPr="00D2674E">
        <w:t xml:space="preserve">peak to </w:t>
      </w:r>
      <w:r w:rsidR="009169AE" w:rsidRPr="009169AE">
        <w:t xml:space="preserve">the Principal </w:t>
      </w:r>
      <w:r>
        <w:t>as soon as possible,</w:t>
      </w:r>
      <w:r w:rsidR="000E2118">
        <w:t xml:space="preserve"> who will </w:t>
      </w:r>
      <w:r w:rsidR="00A923B2" w:rsidRPr="00D2674E">
        <w:t xml:space="preserve">follow the </w:t>
      </w:r>
      <w:hyperlink r:id="rId24" w:history="1">
        <w:r w:rsidR="00A923B2" w:rsidRPr="00D2674E">
          <w:rPr>
            <w:rStyle w:val="Hyperlink"/>
          </w:rPr>
          <w:t>Four Critical Actions</w:t>
        </w:r>
      </w:hyperlink>
      <w:r>
        <w:t>.</w:t>
      </w:r>
    </w:p>
    <w:p w14:paraId="2F2B79B1" w14:textId="4BAE3961" w:rsidR="00BD6CB3" w:rsidRDefault="0083325B" w:rsidP="00D2674E">
      <w:pPr>
        <w:pStyle w:val="ListParagraph"/>
        <w:numPr>
          <w:ilvl w:val="0"/>
          <w:numId w:val="22"/>
        </w:numPr>
      </w:pPr>
      <w:r>
        <w:t xml:space="preserve">Make detailed notes of the incident or disclosure </w:t>
      </w:r>
      <w:r w:rsidRPr="009169AE">
        <w:t xml:space="preserve">using the </w:t>
      </w:r>
      <w:hyperlink r:id="rId25" w:history="1">
        <w:r w:rsidRPr="009169AE">
          <w:rPr>
            <w:rStyle w:val="Hyperlink"/>
          </w:rPr>
          <w:t>Respond</w:t>
        </w:r>
        <w:r w:rsidRPr="009169AE">
          <w:rPr>
            <w:rStyle w:val="Hyperlink"/>
          </w:rPr>
          <w:t>i</w:t>
        </w:r>
        <w:r w:rsidRPr="009169AE">
          <w:rPr>
            <w:rStyle w:val="Hyperlink"/>
          </w:rPr>
          <w:t>ng to Suspected Child Abuse: Template</w:t>
        </w:r>
      </w:hyperlink>
      <w:r>
        <w:t xml:space="preserve"> and ensure that those notes are kept and stored securely in </w:t>
      </w:r>
      <w:r w:rsidR="009169AE">
        <w:t xml:space="preserve">the filing cabinet in the strong room, located in the storage room in the office. </w:t>
      </w:r>
    </w:p>
    <w:p w14:paraId="0534487D" w14:textId="4D52AA5F" w:rsidR="00BD6CB3" w:rsidRDefault="00BD6CB3" w:rsidP="009169AE">
      <w:pPr>
        <w:pStyle w:val="ListParagraph"/>
        <w:numPr>
          <w:ilvl w:val="0"/>
          <w:numId w:val="22"/>
        </w:numPr>
      </w:pPr>
      <w:r>
        <w:t xml:space="preserve">If the staff member is a mandatory reporter and reasonably believes that a student has suffered physical and/or sexual abuse from which the child’s parents have not protected the child, they must </w:t>
      </w:r>
      <w:r w:rsidR="0083325B">
        <w:t xml:space="preserve">ensure that a report to DHHS Child Protection or Victoria Police has been made by </w:t>
      </w:r>
      <w:r w:rsidR="009169AE" w:rsidRPr="009169AE">
        <w:t>the principal.</w:t>
      </w:r>
      <w:r w:rsidR="009169AE">
        <w:t xml:space="preserve"> </w:t>
      </w:r>
      <w:r w:rsidR="0083325B">
        <w:t>If the report has not been made by another staff member, the mandatory reporter must make the report.</w:t>
      </w:r>
      <w:r w:rsidR="00510FC0" w:rsidRPr="00510FC0">
        <w:t xml:space="preserve"> </w:t>
      </w:r>
    </w:p>
    <w:p w14:paraId="5DE5D1E3" w14:textId="3BE06B67" w:rsidR="00DF6C94" w:rsidRDefault="0050010A" w:rsidP="009169AE">
      <w:pPr>
        <w:pStyle w:val="ListParagraph"/>
        <w:numPr>
          <w:ilvl w:val="0"/>
          <w:numId w:val="22"/>
        </w:numPr>
      </w:pPr>
      <w:r>
        <w:t xml:space="preserve">If the staff member has formed a ‘reasonable belief’ that a sexual offence has been </w:t>
      </w:r>
      <w:r w:rsidR="00997186">
        <w:t xml:space="preserve">committed by an adult </w:t>
      </w:r>
      <w:r>
        <w:t xml:space="preserve">against a child, they must </w:t>
      </w:r>
      <w:r w:rsidR="00C11BCF">
        <w:t xml:space="preserve">ensure that a report to Victoria Police has been made by </w:t>
      </w:r>
      <w:r w:rsidR="009169AE" w:rsidRPr="009169AE">
        <w:t xml:space="preserve">the principal. </w:t>
      </w:r>
      <w:r w:rsidR="00C11BCF">
        <w:t xml:space="preserve">If the report has not been made by another staff member, the </w:t>
      </w:r>
      <w:r w:rsidR="00997186">
        <w:t xml:space="preserve">staff member </w:t>
      </w:r>
      <w:r w:rsidR="00C11BCF">
        <w:t>must make the report.</w:t>
      </w:r>
      <w:r w:rsidR="00C11BCF" w:rsidRPr="00510FC0">
        <w:t xml:space="preserve"> </w:t>
      </w:r>
    </w:p>
    <w:p w14:paraId="132672FA" w14:textId="4AD71FE2" w:rsidR="0083325B" w:rsidRDefault="00510FC0" w:rsidP="00D2674E">
      <w:r>
        <w:t>In circumstances where a member of the leadership team disagrees that a report needs to be made</w:t>
      </w:r>
      <w:r w:rsidR="001F5178">
        <w:t>,</w:t>
      </w:r>
      <w:r>
        <w:t xml:space="preserve"> but the staff member has formed a ‘reasonable belief’ that the child is in need of protection</w:t>
      </w:r>
      <w:r w:rsidR="00A8482C">
        <w:t xml:space="preserve"> </w:t>
      </w:r>
      <w:r w:rsidR="001F5178">
        <w:t>and/</w:t>
      </w:r>
      <w:r w:rsidR="00A8482C">
        <w:t xml:space="preserve">or </w:t>
      </w:r>
      <w:r w:rsidR="001F5178">
        <w:t>has been the victim of sexual abuse</w:t>
      </w:r>
      <w:r>
        <w:t xml:space="preserve">, the staff member must still contact DHHS Child Protection </w:t>
      </w:r>
      <w:r w:rsidR="001F5178">
        <w:t>and/</w:t>
      </w:r>
      <w:r>
        <w:t>or Victoria Police to make the report.</w:t>
      </w:r>
    </w:p>
    <w:p w14:paraId="1C5A0113" w14:textId="77777777" w:rsidR="009169AE" w:rsidRDefault="009169AE" w:rsidP="00D2674E">
      <w:pPr>
        <w:rPr>
          <w:i/>
          <w:highlight w:val="yellow"/>
        </w:rPr>
      </w:pPr>
    </w:p>
    <w:p w14:paraId="09814931" w14:textId="49E61FAD" w:rsidR="00C76AF1" w:rsidRPr="00D2674E" w:rsidRDefault="0011744C" w:rsidP="00D2674E">
      <w:pPr>
        <w:rPr>
          <w:i/>
        </w:rPr>
      </w:pPr>
      <w:r w:rsidRPr="009169AE">
        <w:rPr>
          <w:i/>
        </w:rPr>
        <w:lastRenderedPageBreak/>
        <w:t xml:space="preserve">Responsibilities of </w:t>
      </w:r>
      <w:r w:rsidR="009169AE" w:rsidRPr="009169AE">
        <w:rPr>
          <w:i/>
        </w:rPr>
        <w:t>the principal.</w:t>
      </w:r>
      <w:r w:rsidR="00562578" w:rsidRPr="00D2674E">
        <w:rPr>
          <w:i/>
        </w:rPr>
        <w:t xml:space="preserve"> </w:t>
      </w:r>
    </w:p>
    <w:p w14:paraId="183FC0A0" w14:textId="228D4B5B" w:rsidR="00D932F2" w:rsidRDefault="009169AE" w:rsidP="00D2674E">
      <w:r>
        <w:t xml:space="preserve">The principal </w:t>
      </w:r>
      <w:r w:rsidR="00D932F2">
        <w:t xml:space="preserve">is responsible for promptly managing the school’s response to an incident, suspicion or disclosure of child abuse, and ensuring that the incident, suspicion or disclosure is taken seriously. The </w:t>
      </w:r>
      <w:r>
        <w:t>principal</w:t>
      </w:r>
      <w:r w:rsidR="00D932F2">
        <w:t xml:space="preserve"> is also responsible for responding appropriately to a child who makes or </w:t>
      </w:r>
      <w:r w:rsidR="0014563B">
        <w:t xml:space="preserve">is </w:t>
      </w:r>
      <w:r w:rsidR="00D932F2">
        <w:t xml:space="preserve">affected by an allegation of child abuse. </w:t>
      </w:r>
    </w:p>
    <w:p w14:paraId="22A32065" w14:textId="7DDE7750" w:rsidR="00562578" w:rsidRPr="006476A1" w:rsidRDefault="009169AE" w:rsidP="00D2674E">
      <w:r>
        <w:t xml:space="preserve">If the principal </w:t>
      </w:r>
      <w:r w:rsidR="000C4F22">
        <w:t>receives a report from a school staff member</w:t>
      </w:r>
      <w:r w:rsidR="00341B6B">
        <w:t xml:space="preserve"> or member of the school community</w:t>
      </w:r>
      <w:r w:rsidR="000C4F22">
        <w:t xml:space="preserve"> of a suspicion, disclosure or incident of child abuse, they must:</w:t>
      </w:r>
    </w:p>
    <w:p w14:paraId="746928A4" w14:textId="5861D203" w:rsidR="000C4F22" w:rsidRDefault="000C4F22" w:rsidP="00D2674E">
      <w:pPr>
        <w:pStyle w:val="ListParagraph"/>
        <w:numPr>
          <w:ilvl w:val="0"/>
          <w:numId w:val="23"/>
        </w:numPr>
      </w:pPr>
      <w:r>
        <w:t xml:space="preserve">Follow the </w:t>
      </w:r>
      <w:hyperlink r:id="rId26" w:history="1">
        <w:r w:rsidRPr="00D932F2">
          <w:rPr>
            <w:rStyle w:val="Hyperlink"/>
          </w:rPr>
          <w:t>Four Critical Actions</w:t>
        </w:r>
      </w:hyperlink>
      <w:r>
        <w:t xml:space="preserve"> as soon as possible, including:</w:t>
      </w:r>
    </w:p>
    <w:p w14:paraId="18B878CE" w14:textId="3E77ECE1" w:rsidR="000C4F22" w:rsidRDefault="000C4F22" w:rsidP="00D2674E">
      <w:pPr>
        <w:pStyle w:val="ListParagraph"/>
        <w:numPr>
          <w:ilvl w:val="1"/>
          <w:numId w:val="23"/>
        </w:numPr>
      </w:pPr>
      <w:r>
        <w:t>Responding to an emergency</w:t>
      </w:r>
    </w:p>
    <w:p w14:paraId="19C752AD" w14:textId="5FEF46BD" w:rsidR="000C4F22" w:rsidRDefault="000C4F22" w:rsidP="00D2674E">
      <w:pPr>
        <w:pStyle w:val="ListParagraph"/>
        <w:numPr>
          <w:ilvl w:val="1"/>
          <w:numId w:val="23"/>
        </w:numPr>
      </w:pPr>
      <w:r>
        <w:t>Reporting to authorities/referring to services</w:t>
      </w:r>
    </w:p>
    <w:p w14:paraId="7979A848" w14:textId="0BC8F779" w:rsidR="000C4F22" w:rsidRDefault="000C4F22" w:rsidP="00D2674E">
      <w:pPr>
        <w:pStyle w:val="ListParagraph"/>
        <w:numPr>
          <w:ilvl w:val="1"/>
          <w:numId w:val="23"/>
        </w:numPr>
      </w:pPr>
      <w:r>
        <w:t>Contacting parents/carers and</w:t>
      </w:r>
    </w:p>
    <w:p w14:paraId="37CAA5A3" w14:textId="66D29900" w:rsidR="000C4F22" w:rsidRDefault="000C4F22" w:rsidP="00D2674E">
      <w:pPr>
        <w:pStyle w:val="ListParagraph"/>
        <w:numPr>
          <w:ilvl w:val="1"/>
          <w:numId w:val="23"/>
        </w:numPr>
      </w:pPr>
      <w:r>
        <w:t>Providing ongoing support.</w:t>
      </w:r>
    </w:p>
    <w:p w14:paraId="38448997" w14:textId="6BEE9279" w:rsidR="000C4F22" w:rsidRDefault="000C4F22" w:rsidP="00D2674E">
      <w:pPr>
        <w:pStyle w:val="ListParagraph"/>
        <w:numPr>
          <w:ilvl w:val="0"/>
          <w:numId w:val="23"/>
        </w:numPr>
      </w:pPr>
      <w:r>
        <w:t xml:space="preserve">Make detailed notes of the incident or disclosure, including actions taken </w:t>
      </w:r>
      <w:r w:rsidRPr="009169AE">
        <w:t xml:space="preserve">using the </w:t>
      </w:r>
      <w:hyperlink r:id="rId27" w:history="1">
        <w:r w:rsidRPr="009169AE">
          <w:rPr>
            <w:rStyle w:val="Hyperlink"/>
          </w:rPr>
          <w:t>Responding to Suspected Child Abuse: Template</w:t>
        </w:r>
      </w:hyperlink>
      <w:r w:rsidR="009169AE" w:rsidRPr="009169AE">
        <w:t xml:space="preserve"> </w:t>
      </w:r>
      <w:r>
        <w:t xml:space="preserve">and ensure that those notes are kept and stored securely </w:t>
      </w:r>
      <w:r w:rsidRPr="009169AE">
        <w:t xml:space="preserve">in </w:t>
      </w:r>
      <w:r w:rsidR="009169AE" w:rsidRPr="009169AE">
        <w:t>the locked safe located in the</w:t>
      </w:r>
      <w:r w:rsidR="009169AE">
        <w:t xml:space="preserve"> strong room in the office storeroom.</w:t>
      </w:r>
      <w:r>
        <w:t xml:space="preserve">They are also responsible for ensuring that </w:t>
      </w:r>
      <w:r w:rsidR="00341B6B">
        <w:t>any</w:t>
      </w:r>
      <w:r>
        <w:t xml:space="preserve"> staff member who reported the incident, disclosure or suspicion to them</w:t>
      </w:r>
      <w:r w:rsidR="00143869">
        <w:t xml:space="preserve"> also</w:t>
      </w:r>
      <w:r w:rsidR="00341B6B">
        <w:t xml:space="preserve"> makes and keeps notes of the incident.</w:t>
      </w:r>
    </w:p>
    <w:p w14:paraId="3D86059F" w14:textId="621CC4E3" w:rsidR="00C30C1F" w:rsidRDefault="003B03E9" w:rsidP="00D2674E">
      <w:pPr>
        <w:pStyle w:val="ListParagraph"/>
        <w:numPr>
          <w:ilvl w:val="0"/>
          <w:numId w:val="23"/>
        </w:numPr>
      </w:pPr>
      <w:r w:rsidRPr="003B03E9">
        <w:t xml:space="preserve">At </w:t>
      </w:r>
      <w:r w:rsidR="009169AE">
        <w:t>Crib Point Primary School</w:t>
      </w:r>
      <w:r w:rsidRPr="009169AE">
        <w:t xml:space="preserve">, </w:t>
      </w:r>
      <w:r w:rsidR="009169AE" w:rsidRPr="009169AE">
        <w:t>the school principal</w:t>
      </w:r>
      <w:r w:rsidR="00C30C1F" w:rsidRPr="009169AE">
        <w:t xml:space="preserve"> will</w:t>
      </w:r>
      <w:r w:rsidR="00C30C1F">
        <w:t xml:space="preserve"> </w:t>
      </w:r>
      <w:r>
        <w:t xml:space="preserve">be responsible for ensuring that there is a prompt response to the disclosure and that the child is appropriately supported. </w:t>
      </w:r>
    </w:p>
    <w:p w14:paraId="599286FE" w14:textId="5135178A" w:rsidR="003B03E9" w:rsidRDefault="003B03E9" w:rsidP="00D2674E">
      <w:r>
        <w:t xml:space="preserve">If the principal/other nominated staff member responsible above is unavailable, </w:t>
      </w:r>
      <w:r w:rsidR="009169AE" w:rsidRPr="009169AE">
        <w:t xml:space="preserve">the learning specialist </w:t>
      </w:r>
      <w:r w:rsidR="001E67BF" w:rsidRPr="00D2674E">
        <w:t>will take on the role and responsibilities described in this section.</w:t>
      </w:r>
    </w:p>
    <w:p w14:paraId="65519D21" w14:textId="77777777" w:rsidR="006511AE" w:rsidRDefault="006511AE" w:rsidP="000B2D91">
      <w:pPr>
        <w:rPr>
          <w:b/>
        </w:rPr>
      </w:pPr>
      <w:r>
        <w:rPr>
          <w:b/>
        </w:rPr>
        <w:t>Duty of care and ongoing support for students</w:t>
      </w:r>
    </w:p>
    <w:p w14:paraId="0705F98C" w14:textId="77777777" w:rsidR="000A36F5" w:rsidRPr="006476A1" w:rsidRDefault="000A36F5" w:rsidP="00D2674E">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0B431B52" w14:textId="0B528AC6" w:rsidR="000A36F5" w:rsidRPr="006476A1" w:rsidRDefault="000A36F5" w:rsidP="00D2674E">
      <w:pPr>
        <w:rPr>
          <w:b/>
        </w:rPr>
      </w:pPr>
      <w:r>
        <w:t>All staff have a duty of care to take reasonable steps to prevent reasonably foreseeable harm to students</w:t>
      </w:r>
      <w:r w:rsidR="00303A0B">
        <w:t>.</w:t>
      </w:r>
      <w:r>
        <w:t xml:space="preserve"> </w:t>
      </w:r>
      <w:r w:rsidR="00303A0B">
        <w:t>All staff must</w:t>
      </w:r>
      <w:r w:rsidR="00DF6C3E">
        <w:t xml:space="preserve"> ensure that</w:t>
      </w:r>
      <w:r w:rsidR="009169AE">
        <w:t xml:space="preserve"> </w:t>
      </w:r>
      <w:r w:rsidR="009169AE" w:rsidRPr="009169AE">
        <w:t>principal</w:t>
      </w:r>
      <w:r w:rsidR="00DF6C3E" w:rsidRPr="009169AE">
        <w:t xml:space="preserve"> or</w:t>
      </w:r>
      <w:r w:rsidR="00DF6C3E">
        <w:t xml:space="preserve"> other appropriate staff member</w:t>
      </w:r>
      <w:r>
        <w:t xml:space="preserve"> is aware of </w:t>
      </w:r>
      <w:r w:rsidR="00303A0B">
        <w:t>any incidents, suspicions or disclosures of child abuse as soon as possible after they occur. This will allow</w:t>
      </w:r>
      <w:r>
        <w:t xml:space="preserve"> appropriate supports </w:t>
      </w:r>
      <w:r w:rsidR="00303A0B">
        <w:t>to</w:t>
      </w:r>
      <w:r>
        <w:t xml:space="preserve"> be put in place for the student affected</w:t>
      </w:r>
      <w:r w:rsidR="00303A0B">
        <w:t>.</w:t>
      </w:r>
    </w:p>
    <w:p w14:paraId="6EC933D5" w14:textId="77777777" w:rsidR="00477E03" w:rsidRDefault="00477E03" w:rsidP="000B2D91">
      <w:r>
        <w:rPr>
          <w:b/>
        </w:rPr>
        <w:t>For</w:t>
      </w:r>
      <w:r w:rsidR="00F142BA">
        <w:rPr>
          <w:b/>
        </w:rPr>
        <w:t xml:space="preserve"> school visitors, volunteers and</w:t>
      </w:r>
      <w:r>
        <w:rPr>
          <w:b/>
        </w:rPr>
        <w:t xml:space="preserve"> </w:t>
      </w:r>
      <w:r w:rsidR="00F142BA">
        <w:rPr>
          <w:b/>
        </w:rPr>
        <w:t xml:space="preserve">school </w:t>
      </w:r>
      <w:r>
        <w:rPr>
          <w:b/>
        </w:rPr>
        <w:t>community members</w:t>
      </w:r>
    </w:p>
    <w:p w14:paraId="73C75DA7" w14:textId="4F807F5E" w:rsidR="002B12E5" w:rsidRPr="006476A1" w:rsidRDefault="002B12E5" w:rsidP="00D2674E">
      <w:pPr>
        <w:rPr>
          <w:b/>
        </w:rPr>
      </w:pPr>
      <w:r>
        <w:t>All community members aged 18 years or over should be aware of the</w:t>
      </w:r>
      <w:r w:rsidR="001E2255">
        <w:t>ir</w:t>
      </w:r>
      <w:r>
        <w:t xml:space="preserve"> legal obligations – see </w:t>
      </w:r>
      <w:r w:rsidRPr="006476A1">
        <w:rPr>
          <w:i/>
        </w:rPr>
        <w:t xml:space="preserve">Failure to disclose offence </w:t>
      </w:r>
      <w:r>
        <w:t>above, in this Policy.</w:t>
      </w:r>
    </w:p>
    <w:p w14:paraId="37D6524A" w14:textId="235EB4F7" w:rsidR="00F507A2" w:rsidRDefault="00F507A2" w:rsidP="00D2674E">
      <w:pPr>
        <w:jc w:val="both"/>
      </w:pPr>
      <w:r>
        <w:t>Any person can make a report to DHHS</w:t>
      </w:r>
      <w:r w:rsidR="002C54CF">
        <w:t xml:space="preserve"> Child Protection</w:t>
      </w:r>
      <w:r>
        <w:t xml:space="preserve"> if they believe on reasonable grounds that a child is in need of protection. For contact details see</w:t>
      </w:r>
      <w:r w:rsidR="004B0A06">
        <w:t xml:space="preserve"> the</w:t>
      </w:r>
      <w:r>
        <w:t xml:space="preserve"> </w:t>
      </w:r>
      <w:r w:rsidR="004E5B91">
        <w:t>Four Critical Actions</w:t>
      </w:r>
      <w:r w:rsidR="00F142BA">
        <w:t xml:space="preserve"> - </w:t>
      </w:r>
      <w:hyperlink r:id="rId28" w:history="1">
        <w:r w:rsidR="00F142BA" w:rsidRPr="0070212A">
          <w:rPr>
            <w:rStyle w:val="Hyperlink"/>
          </w:rPr>
          <w:t>https://www.education.vic.gov.au/Documents/about/programs/health/protect/FourCriticalActions_ChildAbuse.pdf</w:t>
        </w:r>
      </w:hyperlink>
      <w:r w:rsidR="00F142BA">
        <w:t xml:space="preserve"> </w:t>
      </w:r>
    </w:p>
    <w:p w14:paraId="5D24D045" w14:textId="5F72EC96" w:rsidR="00477E03" w:rsidRPr="00BD4F6E" w:rsidRDefault="00F507A2" w:rsidP="000B2D91">
      <w:pPr>
        <w:rPr>
          <w:b/>
        </w:rPr>
      </w:pPr>
      <w:r w:rsidRPr="009169AE">
        <w:t xml:space="preserve">There is no requirement for community members to inform the school if they are making a disclosure to </w:t>
      </w:r>
      <w:r w:rsidR="00A8740C" w:rsidRPr="009169AE">
        <w:t xml:space="preserve">DHHS Child Protection or </w:t>
      </w:r>
      <w:r w:rsidRPr="009169AE">
        <w:t xml:space="preserve">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w:t>
      </w:r>
      <w:r w:rsidR="003B03E9" w:rsidRPr="009169AE">
        <w:t xml:space="preserve">to support the student </w:t>
      </w:r>
      <w:r w:rsidRPr="009169AE">
        <w:t>can be taken.</w:t>
      </w:r>
      <w:bookmarkStart w:id="1" w:name="_GoBack"/>
      <w:bookmarkEnd w:id="1"/>
    </w:p>
    <w:sectPr w:rsidR="00477E03" w:rsidRPr="00BD4F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4E2D" w14:textId="77777777" w:rsidR="009D76D3" w:rsidRDefault="009D76D3" w:rsidP="000B2D91">
      <w:pPr>
        <w:spacing w:after="0" w:line="240" w:lineRule="auto"/>
      </w:pPr>
      <w:r>
        <w:separator/>
      </w:r>
    </w:p>
  </w:endnote>
  <w:endnote w:type="continuationSeparator" w:id="0">
    <w:p w14:paraId="5BB37105" w14:textId="77777777" w:rsidR="009D76D3" w:rsidRDefault="009D76D3"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1D0AC" w14:textId="77777777" w:rsidR="009D76D3" w:rsidRDefault="009D76D3" w:rsidP="000B2D91">
      <w:pPr>
        <w:spacing w:after="0" w:line="240" w:lineRule="auto"/>
      </w:pPr>
      <w:r>
        <w:separator/>
      </w:r>
    </w:p>
  </w:footnote>
  <w:footnote w:type="continuationSeparator" w:id="0">
    <w:p w14:paraId="31B257B4" w14:textId="77777777" w:rsidR="009D76D3" w:rsidRDefault="009D76D3"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94889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18"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1"/>
  </w:num>
  <w:num w:numId="4">
    <w:abstractNumId w:val="8"/>
  </w:num>
  <w:num w:numId="5">
    <w:abstractNumId w:val="11"/>
  </w:num>
  <w:num w:numId="6">
    <w:abstractNumId w:val="23"/>
  </w:num>
  <w:num w:numId="7">
    <w:abstractNumId w:val="10"/>
  </w:num>
  <w:num w:numId="8">
    <w:abstractNumId w:val="27"/>
  </w:num>
  <w:num w:numId="9">
    <w:abstractNumId w:val="9"/>
  </w:num>
  <w:num w:numId="10">
    <w:abstractNumId w:val="25"/>
  </w:num>
  <w:num w:numId="11">
    <w:abstractNumId w:val="22"/>
  </w:num>
  <w:num w:numId="12">
    <w:abstractNumId w:val="14"/>
  </w:num>
  <w:num w:numId="13">
    <w:abstractNumId w:val="6"/>
  </w:num>
  <w:num w:numId="14">
    <w:abstractNumId w:val="6"/>
  </w:num>
  <w:num w:numId="15">
    <w:abstractNumId w:val="5"/>
  </w:num>
  <w:num w:numId="16">
    <w:abstractNumId w:val="7"/>
  </w:num>
  <w:num w:numId="17">
    <w:abstractNumId w:val="3"/>
  </w:num>
  <w:num w:numId="18">
    <w:abstractNumId w:val="12"/>
  </w:num>
  <w:num w:numId="19">
    <w:abstractNumId w:val="17"/>
  </w:num>
  <w:num w:numId="20">
    <w:abstractNumId w:val="17"/>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5"/>
  </w:num>
  <w:num w:numId="22">
    <w:abstractNumId w:val="0"/>
  </w:num>
  <w:num w:numId="23">
    <w:abstractNumId w:val="1"/>
  </w:num>
  <w:num w:numId="24">
    <w:abstractNumId w:val="24"/>
  </w:num>
  <w:num w:numId="25">
    <w:abstractNumId w:val="20"/>
  </w:num>
  <w:num w:numId="26">
    <w:abstractNumId w:val="19"/>
  </w:num>
  <w:num w:numId="27">
    <w:abstractNumId w:val="16"/>
  </w:num>
  <w:num w:numId="28">
    <w:abstractNumId w:val="13"/>
  </w:num>
  <w:num w:numId="29">
    <w:abstractNumId w:val="2"/>
  </w:num>
  <w:num w:numId="30">
    <w:abstractNumId w:val="4"/>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5"/>
    <w:rsid w:val="00002A92"/>
    <w:rsid w:val="00002B7A"/>
    <w:rsid w:val="0000401D"/>
    <w:rsid w:val="00007968"/>
    <w:rsid w:val="00014D87"/>
    <w:rsid w:val="000151E5"/>
    <w:rsid w:val="000151E7"/>
    <w:rsid w:val="0003746B"/>
    <w:rsid w:val="00046723"/>
    <w:rsid w:val="000516AC"/>
    <w:rsid w:val="00063851"/>
    <w:rsid w:val="00067B90"/>
    <w:rsid w:val="00072E28"/>
    <w:rsid w:val="000A36F5"/>
    <w:rsid w:val="000B2D91"/>
    <w:rsid w:val="000B4E1B"/>
    <w:rsid w:val="000C4F22"/>
    <w:rsid w:val="000D13E8"/>
    <w:rsid w:val="000D7ABD"/>
    <w:rsid w:val="000E2118"/>
    <w:rsid w:val="00101AEA"/>
    <w:rsid w:val="0011400D"/>
    <w:rsid w:val="0011744C"/>
    <w:rsid w:val="00127271"/>
    <w:rsid w:val="0013671B"/>
    <w:rsid w:val="00143869"/>
    <w:rsid w:val="00143F00"/>
    <w:rsid w:val="0014563B"/>
    <w:rsid w:val="00145A3C"/>
    <w:rsid w:val="00157624"/>
    <w:rsid w:val="0016199E"/>
    <w:rsid w:val="00177204"/>
    <w:rsid w:val="00191067"/>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468B2"/>
    <w:rsid w:val="00272C8B"/>
    <w:rsid w:val="00290DC7"/>
    <w:rsid w:val="002A0D9B"/>
    <w:rsid w:val="002A6E2A"/>
    <w:rsid w:val="002B12E5"/>
    <w:rsid w:val="002B2CC4"/>
    <w:rsid w:val="002C54CF"/>
    <w:rsid w:val="002C7286"/>
    <w:rsid w:val="002F61D4"/>
    <w:rsid w:val="00300E71"/>
    <w:rsid w:val="00303A0B"/>
    <w:rsid w:val="00313957"/>
    <w:rsid w:val="00321ED4"/>
    <w:rsid w:val="00341B6B"/>
    <w:rsid w:val="0034366A"/>
    <w:rsid w:val="00376BC8"/>
    <w:rsid w:val="00385261"/>
    <w:rsid w:val="00391E27"/>
    <w:rsid w:val="003A37AA"/>
    <w:rsid w:val="003B03E9"/>
    <w:rsid w:val="003B1240"/>
    <w:rsid w:val="003C48A7"/>
    <w:rsid w:val="003D0C4A"/>
    <w:rsid w:val="003D1B73"/>
    <w:rsid w:val="003D413D"/>
    <w:rsid w:val="003E57BA"/>
    <w:rsid w:val="003F0183"/>
    <w:rsid w:val="0040121A"/>
    <w:rsid w:val="004049F2"/>
    <w:rsid w:val="0043610F"/>
    <w:rsid w:val="004402B6"/>
    <w:rsid w:val="00446200"/>
    <w:rsid w:val="00477E03"/>
    <w:rsid w:val="00480CDB"/>
    <w:rsid w:val="004A3E36"/>
    <w:rsid w:val="004B0A06"/>
    <w:rsid w:val="004B6A37"/>
    <w:rsid w:val="004C5174"/>
    <w:rsid w:val="004C69E2"/>
    <w:rsid w:val="004D0F58"/>
    <w:rsid w:val="004E5B91"/>
    <w:rsid w:val="0050010A"/>
    <w:rsid w:val="0050176C"/>
    <w:rsid w:val="00510FC0"/>
    <w:rsid w:val="00520CCF"/>
    <w:rsid w:val="00544A2E"/>
    <w:rsid w:val="005500E2"/>
    <w:rsid w:val="00562578"/>
    <w:rsid w:val="005745CA"/>
    <w:rsid w:val="00577D39"/>
    <w:rsid w:val="005959A4"/>
    <w:rsid w:val="005E3C81"/>
    <w:rsid w:val="005E5127"/>
    <w:rsid w:val="005E5843"/>
    <w:rsid w:val="005E614C"/>
    <w:rsid w:val="0060494C"/>
    <w:rsid w:val="006053B3"/>
    <w:rsid w:val="006069D1"/>
    <w:rsid w:val="00616E9B"/>
    <w:rsid w:val="00643BA6"/>
    <w:rsid w:val="006444DB"/>
    <w:rsid w:val="006476A1"/>
    <w:rsid w:val="00647FC7"/>
    <w:rsid w:val="006502A8"/>
    <w:rsid w:val="006511AE"/>
    <w:rsid w:val="00651A4A"/>
    <w:rsid w:val="00653535"/>
    <w:rsid w:val="00662441"/>
    <w:rsid w:val="00665045"/>
    <w:rsid w:val="006725D8"/>
    <w:rsid w:val="0068158E"/>
    <w:rsid w:val="006B6328"/>
    <w:rsid w:val="006E1358"/>
    <w:rsid w:val="006E2949"/>
    <w:rsid w:val="006E7AED"/>
    <w:rsid w:val="0072282C"/>
    <w:rsid w:val="0073003B"/>
    <w:rsid w:val="00757D17"/>
    <w:rsid w:val="0077294F"/>
    <w:rsid w:val="00785700"/>
    <w:rsid w:val="00785A2D"/>
    <w:rsid w:val="0079321D"/>
    <w:rsid w:val="007B422D"/>
    <w:rsid w:val="007E00C7"/>
    <w:rsid w:val="007E13FE"/>
    <w:rsid w:val="007F6370"/>
    <w:rsid w:val="008322DA"/>
    <w:rsid w:val="00832DA1"/>
    <w:rsid w:val="0083325B"/>
    <w:rsid w:val="008345B2"/>
    <w:rsid w:val="00845ECB"/>
    <w:rsid w:val="0088376A"/>
    <w:rsid w:val="00887215"/>
    <w:rsid w:val="008C1171"/>
    <w:rsid w:val="008C2594"/>
    <w:rsid w:val="008C70D2"/>
    <w:rsid w:val="00910D08"/>
    <w:rsid w:val="00911987"/>
    <w:rsid w:val="009169AE"/>
    <w:rsid w:val="00930D1A"/>
    <w:rsid w:val="00934402"/>
    <w:rsid w:val="0093702A"/>
    <w:rsid w:val="00943912"/>
    <w:rsid w:val="00953177"/>
    <w:rsid w:val="00970672"/>
    <w:rsid w:val="00982325"/>
    <w:rsid w:val="00997186"/>
    <w:rsid w:val="009A0E4E"/>
    <w:rsid w:val="009D52C0"/>
    <w:rsid w:val="009D76D3"/>
    <w:rsid w:val="009D7AE1"/>
    <w:rsid w:val="00A008A6"/>
    <w:rsid w:val="00A662D8"/>
    <w:rsid w:val="00A73E56"/>
    <w:rsid w:val="00A8150D"/>
    <w:rsid w:val="00A8482C"/>
    <w:rsid w:val="00A858EB"/>
    <w:rsid w:val="00A86F70"/>
    <w:rsid w:val="00A8740C"/>
    <w:rsid w:val="00A923B2"/>
    <w:rsid w:val="00AB0C28"/>
    <w:rsid w:val="00AB2644"/>
    <w:rsid w:val="00AB5391"/>
    <w:rsid w:val="00AC070D"/>
    <w:rsid w:val="00AD7499"/>
    <w:rsid w:val="00AF0BBA"/>
    <w:rsid w:val="00B0098A"/>
    <w:rsid w:val="00B428EF"/>
    <w:rsid w:val="00B6613C"/>
    <w:rsid w:val="00B9005F"/>
    <w:rsid w:val="00BA10CA"/>
    <w:rsid w:val="00BA1F91"/>
    <w:rsid w:val="00BA3786"/>
    <w:rsid w:val="00BA5720"/>
    <w:rsid w:val="00BB51CB"/>
    <w:rsid w:val="00BB5AF4"/>
    <w:rsid w:val="00BD3931"/>
    <w:rsid w:val="00BD4F6E"/>
    <w:rsid w:val="00BD5665"/>
    <w:rsid w:val="00BD6CB3"/>
    <w:rsid w:val="00BF152D"/>
    <w:rsid w:val="00C009CD"/>
    <w:rsid w:val="00C10D51"/>
    <w:rsid w:val="00C11BCF"/>
    <w:rsid w:val="00C30C1F"/>
    <w:rsid w:val="00C46D0D"/>
    <w:rsid w:val="00C76708"/>
    <w:rsid w:val="00C76AF1"/>
    <w:rsid w:val="00C779D4"/>
    <w:rsid w:val="00CA7A5F"/>
    <w:rsid w:val="00CB7BB5"/>
    <w:rsid w:val="00CD35CF"/>
    <w:rsid w:val="00CF47DA"/>
    <w:rsid w:val="00CF5123"/>
    <w:rsid w:val="00D12C0B"/>
    <w:rsid w:val="00D158E9"/>
    <w:rsid w:val="00D2674E"/>
    <w:rsid w:val="00D6605B"/>
    <w:rsid w:val="00D810A5"/>
    <w:rsid w:val="00D90212"/>
    <w:rsid w:val="00D932F2"/>
    <w:rsid w:val="00DA01BD"/>
    <w:rsid w:val="00DA21F6"/>
    <w:rsid w:val="00DA3901"/>
    <w:rsid w:val="00DA7950"/>
    <w:rsid w:val="00DB0314"/>
    <w:rsid w:val="00DB0B28"/>
    <w:rsid w:val="00DB2461"/>
    <w:rsid w:val="00DD5A20"/>
    <w:rsid w:val="00DF6C3E"/>
    <w:rsid w:val="00DF6C94"/>
    <w:rsid w:val="00E34A2B"/>
    <w:rsid w:val="00E550E8"/>
    <w:rsid w:val="00E611D7"/>
    <w:rsid w:val="00E70C7E"/>
    <w:rsid w:val="00E93A4F"/>
    <w:rsid w:val="00EA798B"/>
    <w:rsid w:val="00EB02B2"/>
    <w:rsid w:val="00EE771C"/>
    <w:rsid w:val="00EF0F71"/>
    <w:rsid w:val="00EF6A23"/>
    <w:rsid w:val="00F027CA"/>
    <w:rsid w:val="00F142BA"/>
    <w:rsid w:val="00F14AF0"/>
    <w:rsid w:val="00F2198E"/>
    <w:rsid w:val="00F408CE"/>
    <w:rsid w:val="00F507A2"/>
    <w:rsid w:val="00F6028F"/>
    <w:rsid w:val="00F6344F"/>
    <w:rsid w:val="00F660FE"/>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education.vic.gov.au/school/principals/spag/safety/Pages/childprotectobligation.aspx" TargetMode="External"/><Relationship Id="rId26"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21" Type="http://schemas.openxmlformats.org/officeDocument/2006/relationships/hyperlink" Target="http://www.education.vic.gov.au/school/principals/spag/safety/Pages/childprotectobligation.aspx" TargetMode="External"/><Relationship Id="rId7" Type="http://schemas.openxmlformats.org/officeDocument/2006/relationships/styles" Target="styles.xml"/><Relationship Id="rId12" Type="http://schemas.openxmlformats.org/officeDocument/2006/relationships/hyperlink" Target="http://cpps.vic.edu.au/" TargetMode="External"/><Relationship Id="rId17" Type="http://schemas.openxmlformats.org/officeDocument/2006/relationships/hyperlink" Target="https://www.education.vic.gov.au/Documents/about/programs/health/protect/FourCriticalActions_ChildAbuse.pdf" TargetMode="External"/><Relationship Id="rId25" Type="http://schemas.openxmlformats.org/officeDocument/2006/relationships/hyperlink" Target="https://www.education.vic.gov.au/Documents/about/programs/health/protect/PROTECT_Schoolstemplate.pdf" TargetMode="External"/><Relationship Id="rId2" Type="http://schemas.openxmlformats.org/officeDocument/2006/relationships/customXml" Target="../customXml/item2.xml"/><Relationship Id="rId16" Type="http://schemas.openxmlformats.org/officeDocument/2006/relationships/hyperlink" Target="http://www.education.vic.gov.au/school/principals/spag/safety/Pages/childprotectreporting.aspx" TargetMode="External"/><Relationship Id="rId20" Type="http://schemas.openxmlformats.org/officeDocument/2006/relationships/hyperlink" Target="http://www.education.vic.gov.au/school/principals/spag/safety/Pages/childprotectoblig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customXml" Target="../customXml/item5.xml"/><Relationship Id="rId15" Type="http://schemas.openxmlformats.org/officeDocument/2006/relationships/hyperlink" Target="http://www.education.vic.gov.au/school/principals/spag/safety/Pages/childprotectobligation.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education.vic.gov.au/Documents/about/programs/health/protect/FourCriticalActions_ChildAbuse.pdf" TargetMode="External"/><Relationship Id="rId10" Type="http://schemas.openxmlformats.org/officeDocument/2006/relationships/footnotes" Target="footnotes.xml"/><Relationship Id="rId19" Type="http://schemas.openxmlformats.org/officeDocument/2006/relationships/hyperlink" Target="http://www.education.vic.gov.au/school/principals/spag/safety/Pages/reportableconductscheme.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ChildSafeStandard5_SchoolsGuide.pdf" TargetMode="External"/><Relationship Id="rId22" Type="http://schemas.openxmlformats.org/officeDocument/2006/relationships/hyperlink" Target="https://www.education.vic.gov.au/school/teachers/health/childprotection/Pages/expolitationgrooming.aspx" TargetMode="External"/><Relationship Id="rId27" Type="http://schemas.openxmlformats.org/officeDocument/2006/relationships/hyperlink" Target="https://www.education.vic.gov.au/Documents/about/programs/health/protect/PROTECT_Schoolstemplate.pdf"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2.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EEFA7-224A-4927-8876-55CA58559F0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5.xml><?xml version="1.0" encoding="utf-8"?>
<ds:datastoreItem xmlns:ds="http://schemas.openxmlformats.org/officeDocument/2006/customXml" ds:itemID="{9D4178D6-8037-46E7-8592-85CD49AD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3</cp:revision>
  <cp:lastPrinted>2019-01-22T00:09:00Z</cp:lastPrinted>
  <dcterms:created xsi:type="dcterms:W3CDTF">2019-01-22T00:09:00Z</dcterms:created>
  <dcterms:modified xsi:type="dcterms:W3CDTF">2019-01-22T00:20:00Z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{0a45bbce-f05f-4a20-a4da-b34dcfa03f3f}</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R20181666715</vt:lpwstr>
  </property>
  <property fmtid="{D5CDD505-2E9C-101B-9397-08002B2CF9AE}" pid="12" name="RecordPoint_SubmissionCompleted">
    <vt:lpwstr>2018-11-23T10:40:39.4424934+11:00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