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ADA20" w14:textId="77777777" w:rsidR="00196585" w:rsidRPr="005C45AD" w:rsidRDefault="00196585" w:rsidP="00196585">
      <w:pPr>
        <w:rPr>
          <w:rFonts w:ascii="SassoonPrimary" w:hAnsi="SassoonPrimary"/>
        </w:rPr>
      </w:pPr>
    </w:p>
    <w:p w14:paraId="39346284" w14:textId="05186DBA" w:rsidR="00227B8D" w:rsidRPr="005C45AD" w:rsidRDefault="00196585" w:rsidP="00943E0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</w:pPr>
      <w:r w:rsidRPr="005C45AD">
        <w:rPr>
          <w:rFonts w:ascii="SassoonPrimary" w:eastAsiaTheme="majorEastAsia" w:hAnsi="SassoonPrimary" w:cstheme="majorBidi"/>
          <w:b/>
          <w:color w:val="5B9BD5" w:themeColor="accent1"/>
          <w:sz w:val="44"/>
          <w:szCs w:val="32"/>
        </w:rPr>
        <w:t>ADMINISTRATION OF MEDICATION POLICY</w:t>
      </w:r>
    </w:p>
    <w:p w14:paraId="246A1EAA" w14:textId="77777777" w:rsidR="005C45AD" w:rsidRDefault="005C45AD" w:rsidP="007C6D06">
      <w:pPr>
        <w:jc w:val="both"/>
        <w:outlineLvl w:val="1"/>
        <w:rPr>
          <w:rFonts w:ascii="SassoonPrimary" w:hAnsi="SassoonPrimary"/>
          <w:b/>
          <w:bCs/>
        </w:rPr>
      </w:pPr>
    </w:p>
    <w:p w14:paraId="16271D80" w14:textId="462D68E5" w:rsidR="005C45AD" w:rsidRDefault="005C45AD" w:rsidP="007C6D06">
      <w:pPr>
        <w:jc w:val="both"/>
        <w:outlineLvl w:val="1"/>
        <w:rPr>
          <w:rFonts w:ascii="SassoonPrimary" w:hAnsi="SassoonPrimary"/>
          <w:b/>
          <w:bCs/>
        </w:rPr>
      </w:pPr>
      <w:ins w:id="0" w:author="Tina Coumbe" w:date="2018-07-05T18:39:00Z">
        <w:r>
          <w:rPr>
            <w:noProof/>
            <w:lang w:eastAsia="en-AU"/>
          </w:rPr>
          <w:drawing>
            <wp:inline distT="0" distB="0" distL="0" distR="0" wp14:anchorId="571E029D" wp14:editId="355730AE">
              <wp:extent cx="1876425" cy="876300"/>
              <wp:effectExtent l="0" t="0" r="9525" b="0"/>
              <wp:docPr id="3" name="Picture 3" descr="Crib Point Primary School">
                <a:hlinkClick xmlns:a="http://schemas.openxmlformats.org/drawingml/2006/main" r:id="rId10"/>
              </wp:docPr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Crib Point Primary School">
                        <a:hlinkClick r:id="rId10"/>
                      </pic:cNvPr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642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75A384C0" w14:textId="77777777" w:rsidR="005C45AD" w:rsidRDefault="005C45AD" w:rsidP="007C6D06">
      <w:pPr>
        <w:jc w:val="both"/>
        <w:outlineLvl w:val="1"/>
        <w:rPr>
          <w:rFonts w:ascii="SassoonPrimary" w:hAnsi="SassoonPrimary"/>
          <w:b/>
          <w:bCs/>
        </w:rPr>
      </w:pPr>
    </w:p>
    <w:p w14:paraId="637E3AFE" w14:textId="6AC02085" w:rsidR="008F633F" w:rsidRPr="005C45AD" w:rsidRDefault="008F633F" w:rsidP="007C6D06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5C45A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Purpose</w:t>
      </w:r>
    </w:p>
    <w:p w14:paraId="037BF611" w14:textId="273A6428" w:rsidR="00632101" w:rsidRPr="005C45AD" w:rsidRDefault="00741F79" w:rsidP="00261335">
      <w:pPr>
        <w:jc w:val="both"/>
        <w:rPr>
          <w:rFonts w:ascii="SassoonPrimary" w:hAnsi="SassoonPrimary"/>
          <w:u w:val="single"/>
        </w:rPr>
      </w:pPr>
      <w:r w:rsidRPr="005C45AD">
        <w:rPr>
          <w:rFonts w:ascii="SassoonPrimary" w:hAnsi="SassoonPrimary"/>
        </w:rPr>
        <w:t>To explain to parents/carers,</w:t>
      </w:r>
      <w:r w:rsidR="00632101" w:rsidRPr="005C45AD">
        <w:rPr>
          <w:rFonts w:ascii="SassoonPrimary" w:hAnsi="SassoonPrimary"/>
        </w:rPr>
        <w:t xml:space="preserve"> students and staff the processes </w:t>
      </w:r>
      <w:r w:rsidR="005C45AD">
        <w:rPr>
          <w:rFonts w:ascii="SassoonPrimary" w:hAnsi="SassoonPrimary"/>
        </w:rPr>
        <w:t>Crib Point Primary School</w:t>
      </w:r>
      <w:r w:rsidR="00632101" w:rsidRPr="005C45AD">
        <w:rPr>
          <w:rFonts w:ascii="SassoonPrimary" w:hAnsi="SassoonPrimary"/>
        </w:rPr>
        <w:t xml:space="preserve"> will follow to</w:t>
      </w:r>
      <w:r w:rsidR="007921FF" w:rsidRPr="005C45AD">
        <w:rPr>
          <w:rFonts w:ascii="SassoonPrimary" w:hAnsi="SassoonPrimary"/>
        </w:rPr>
        <w:t xml:space="preserve"> safely</w:t>
      </w:r>
      <w:r w:rsidR="00632101" w:rsidRPr="005C45AD">
        <w:rPr>
          <w:rFonts w:ascii="SassoonPrimary" w:hAnsi="SassoonPrimary"/>
        </w:rPr>
        <w:t xml:space="preserve"> manage the provision of medication to students while at school or school activities, including camps and excursions.</w:t>
      </w:r>
    </w:p>
    <w:p w14:paraId="0D202B90" w14:textId="7732B6E3" w:rsidR="008F633F" w:rsidRPr="005C45AD" w:rsidRDefault="007C6D06" w:rsidP="007C6D06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5C45A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Scope</w:t>
      </w:r>
    </w:p>
    <w:p w14:paraId="707B15F7" w14:textId="18D5D532" w:rsidR="00632101" w:rsidRPr="005C45AD" w:rsidRDefault="00092113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This policy </w:t>
      </w:r>
      <w:r w:rsidR="004D56EB" w:rsidRPr="005C45AD">
        <w:rPr>
          <w:rFonts w:ascii="SassoonPrimary" w:hAnsi="SassoonPrimary"/>
        </w:rPr>
        <w:t>applies</w:t>
      </w:r>
      <w:r w:rsidR="00632101" w:rsidRPr="005C45AD">
        <w:rPr>
          <w:rFonts w:ascii="SassoonPrimary" w:hAnsi="SassoonPrimary"/>
        </w:rPr>
        <w:t xml:space="preserve"> to the administration of medication to all students. It does not apply to:</w:t>
      </w:r>
    </w:p>
    <w:p w14:paraId="2FB48078" w14:textId="3FC51EF7" w:rsidR="00632101" w:rsidRPr="005C45AD" w:rsidRDefault="00261335" w:rsidP="00261335">
      <w:pPr>
        <w:pStyle w:val="ListParagraph"/>
        <w:numPr>
          <w:ilvl w:val="0"/>
          <w:numId w:val="2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</w:t>
      </w:r>
      <w:r w:rsidR="00632101" w:rsidRPr="005C45AD">
        <w:rPr>
          <w:rFonts w:ascii="SassoonPrimary" w:hAnsi="SassoonPrimary"/>
        </w:rPr>
        <w:t>he provision of medication for anaphylaxis which is provided for in our school’s Anaphylaxis Policy</w:t>
      </w:r>
    </w:p>
    <w:p w14:paraId="74D6A0B4" w14:textId="21F8E278" w:rsidR="00632101" w:rsidRPr="005C45AD" w:rsidRDefault="00261335" w:rsidP="00261335">
      <w:pPr>
        <w:pStyle w:val="ListParagraph"/>
        <w:numPr>
          <w:ilvl w:val="0"/>
          <w:numId w:val="2"/>
        </w:numPr>
        <w:jc w:val="both"/>
        <w:rPr>
          <w:rFonts w:ascii="SassoonPrimary" w:hAnsi="SassoonPrimary"/>
        </w:rPr>
      </w:pPr>
      <w:proofErr w:type="gramStart"/>
      <w:r w:rsidRPr="005C45AD">
        <w:rPr>
          <w:rFonts w:ascii="SassoonPrimary" w:hAnsi="SassoonPrimary"/>
        </w:rPr>
        <w:t>t</w:t>
      </w:r>
      <w:r w:rsidR="00632101" w:rsidRPr="005C45AD">
        <w:rPr>
          <w:rFonts w:ascii="SassoonPrimary" w:hAnsi="SassoonPrimary"/>
        </w:rPr>
        <w:t>he</w:t>
      </w:r>
      <w:proofErr w:type="gramEnd"/>
      <w:r w:rsidR="00632101" w:rsidRPr="005C45AD">
        <w:rPr>
          <w:rFonts w:ascii="SassoonPrimary" w:hAnsi="SassoonPrimary"/>
        </w:rPr>
        <w:t xml:space="preserve"> provision of medication for asthma which is provided for</w:t>
      </w:r>
      <w:r w:rsidR="005C45AD" w:rsidRPr="005C45AD">
        <w:rPr>
          <w:rFonts w:ascii="SassoonPrimary" w:hAnsi="SassoonPrimary"/>
        </w:rPr>
        <w:t xml:space="preserve"> in our school’s Asthma Policy.</w:t>
      </w:r>
    </w:p>
    <w:p w14:paraId="68336283" w14:textId="5E60A9F1" w:rsidR="00A55051" w:rsidRPr="005C45AD" w:rsidRDefault="00261335" w:rsidP="00261335">
      <w:pPr>
        <w:pStyle w:val="ListParagraph"/>
        <w:numPr>
          <w:ilvl w:val="0"/>
          <w:numId w:val="2"/>
        </w:numPr>
        <w:jc w:val="both"/>
        <w:rPr>
          <w:rFonts w:ascii="SassoonPrimary" w:hAnsi="SassoonPrimary" w:cstheme="minorHAnsi"/>
        </w:rPr>
      </w:pPr>
      <w:proofErr w:type="gramStart"/>
      <w:r w:rsidRPr="005C45AD">
        <w:rPr>
          <w:rFonts w:ascii="SassoonPrimary" w:hAnsi="SassoonPrimary"/>
        </w:rPr>
        <w:t>s</w:t>
      </w:r>
      <w:r w:rsidR="00A55051" w:rsidRPr="005C45AD">
        <w:rPr>
          <w:rFonts w:ascii="SassoonPrimary" w:hAnsi="SassoonPrimary"/>
        </w:rPr>
        <w:t>pecialised</w:t>
      </w:r>
      <w:proofErr w:type="gramEnd"/>
      <w:r w:rsidR="00A55051" w:rsidRPr="005C45AD">
        <w:rPr>
          <w:rFonts w:ascii="SassoonPrimary" w:hAnsi="SassoonPrimary"/>
        </w:rPr>
        <w:t xml:space="preserve"> procedures which may be required for complex medical care needs</w:t>
      </w:r>
      <w:r w:rsidR="004D56EB" w:rsidRPr="005C45AD">
        <w:rPr>
          <w:rFonts w:ascii="SassoonPrimary" w:hAnsi="SassoonPrimary"/>
        </w:rPr>
        <w:t>.</w:t>
      </w:r>
    </w:p>
    <w:p w14:paraId="2FBC69F8" w14:textId="12C9766E" w:rsidR="008F633F" w:rsidRPr="005C45AD" w:rsidRDefault="007C6D06" w:rsidP="007C6D06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5C45A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Policy</w:t>
      </w:r>
    </w:p>
    <w:p w14:paraId="65DDB8E5" w14:textId="2EDF18FB" w:rsidR="00292865" w:rsidRPr="005C45AD" w:rsidRDefault="00920A11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If a student requires medication, </w:t>
      </w:r>
      <w:r w:rsidR="005C45AD">
        <w:rPr>
          <w:rFonts w:ascii="SassoonPrimary" w:hAnsi="SassoonPrimary"/>
        </w:rPr>
        <w:t xml:space="preserve">Crib Point Primary School </w:t>
      </w:r>
      <w:r w:rsidRPr="005C45AD">
        <w:rPr>
          <w:rFonts w:ascii="SassoonPrimary" w:hAnsi="SassoonPrimary"/>
        </w:rPr>
        <w:t xml:space="preserve">encourages parents to arrange for the medication to be taken outside of school hours. However, </w:t>
      </w:r>
      <w:r w:rsidR="00AB4F4E">
        <w:rPr>
          <w:rFonts w:ascii="SassoonPrimary" w:hAnsi="SassoonPrimary"/>
        </w:rPr>
        <w:t>Crib P</w:t>
      </w:r>
      <w:r w:rsidR="005C45AD">
        <w:rPr>
          <w:rFonts w:ascii="SassoonPrimary" w:hAnsi="SassoonPrimary"/>
        </w:rPr>
        <w:t>oint Primary School</w:t>
      </w:r>
      <w:r w:rsidR="00292865" w:rsidRPr="005C45AD">
        <w:rPr>
          <w:rFonts w:ascii="SassoonPrimary" w:hAnsi="SassoonPrimary"/>
        </w:rPr>
        <w:t xml:space="preserve"> understands that students may </w:t>
      </w:r>
      <w:r w:rsidR="00315A74" w:rsidRPr="005C45AD">
        <w:rPr>
          <w:rFonts w:ascii="SassoonPrimary" w:hAnsi="SassoonPrimary"/>
        </w:rPr>
        <w:t>need</w:t>
      </w:r>
      <w:r w:rsidR="00292865" w:rsidRPr="005C45AD">
        <w:rPr>
          <w:rFonts w:ascii="SassoonPrimary" w:hAnsi="SassoonPrimary"/>
        </w:rPr>
        <w:t xml:space="preserve"> to take medication at school or school activities. To support students to do so safely, </w:t>
      </w:r>
      <w:r w:rsidR="005C45AD">
        <w:rPr>
          <w:rFonts w:ascii="SassoonPrimary" w:hAnsi="SassoonPrimary"/>
        </w:rPr>
        <w:t>Crib Point Primary School</w:t>
      </w:r>
      <w:r w:rsidR="00292865" w:rsidRPr="005C45AD">
        <w:rPr>
          <w:rFonts w:ascii="SassoonPrimary" w:hAnsi="SassoonPrimary"/>
        </w:rPr>
        <w:t xml:space="preserve"> will follow the procedures set out in this policy.</w:t>
      </w:r>
    </w:p>
    <w:p w14:paraId="6F69A9DC" w14:textId="5C7BB19F" w:rsidR="00C00401" w:rsidRPr="005C45AD" w:rsidRDefault="00C00401" w:rsidP="007C6D06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5C45A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Authority to administer</w:t>
      </w:r>
    </w:p>
    <w:p w14:paraId="105A040C" w14:textId="0E526B30" w:rsidR="00C00401" w:rsidRPr="005C45AD" w:rsidRDefault="00C00401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If a student needs t</w:t>
      </w:r>
      <w:r w:rsidR="00471C06" w:rsidRPr="005C45AD">
        <w:rPr>
          <w:rFonts w:ascii="SassoonPrimary" w:hAnsi="SassoonPrimary"/>
        </w:rPr>
        <w:t>o take medication while at school or at a school activity:</w:t>
      </w:r>
    </w:p>
    <w:p w14:paraId="3D07828E" w14:textId="612D0A0D" w:rsidR="00741F79" w:rsidRPr="005C45AD" w:rsidRDefault="00471C06" w:rsidP="00261335">
      <w:pPr>
        <w:pStyle w:val="ListParagraph"/>
        <w:numPr>
          <w:ilvl w:val="0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Parents/carers will need to arrange for the student’s treating medical/health practitioner</w:t>
      </w:r>
      <w:r w:rsidR="00741F79" w:rsidRPr="005C45AD">
        <w:rPr>
          <w:rFonts w:ascii="SassoonPrimary" w:hAnsi="SassoonPrimary"/>
        </w:rPr>
        <w:t xml:space="preserve"> </w:t>
      </w:r>
      <w:r w:rsidR="002B63AC" w:rsidRPr="005C45AD">
        <w:rPr>
          <w:rFonts w:ascii="SassoonPrimary" w:hAnsi="SassoonPrimary"/>
        </w:rPr>
        <w:t xml:space="preserve">to </w:t>
      </w:r>
      <w:r w:rsidR="00741F79" w:rsidRPr="005C45AD">
        <w:rPr>
          <w:rFonts w:ascii="SassoonPrimary" w:hAnsi="SassoonPrimary"/>
        </w:rPr>
        <w:t>provide written advice to the school which details:</w:t>
      </w:r>
    </w:p>
    <w:p w14:paraId="45DBFE30" w14:textId="12E6E00B" w:rsidR="00741F79" w:rsidRPr="005C45AD" w:rsidRDefault="00916CB5" w:rsidP="00261335">
      <w:pPr>
        <w:pStyle w:val="ListParagraph"/>
        <w:numPr>
          <w:ilvl w:val="1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</w:t>
      </w:r>
      <w:r w:rsidR="00741F79" w:rsidRPr="005C45AD">
        <w:rPr>
          <w:rFonts w:ascii="SassoonPrimary" w:hAnsi="SassoonPrimary"/>
        </w:rPr>
        <w:t xml:space="preserve">he name </w:t>
      </w:r>
      <w:r w:rsidR="002B63AC" w:rsidRPr="005C45AD">
        <w:rPr>
          <w:rFonts w:ascii="SassoonPrimary" w:hAnsi="SassoonPrimary"/>
        </w:rPr>
        <w:t xml:space="preserve">of </w:t>
      </w:r>
      <w:r w:rsidR="00741F79" w:rsidRPr="005C45AD">
        <w:rPr>
          <w:rFonts w:ascii="SassoonPrimary" w:hAnsi="SassoonPrimary"/>
        </w:rPr>
        <w:t>the medication required</w:t>
      </w:r>
    </w:p>
    <w:p w14:paraId="0B101C8B" w14:textId="575C206F" w:rsidR="00741F79" w:rsidRPr="005C45AD" w:rsidRDefault="00916CB5" w:rsidP="00261335">
      <w:pPr>
        <w:pStyle w:val="ListParagraph"/>
        <w:numPr>
          <w:ilvl w:val="1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</w:t>
      </w:r>
      <w:r w:rsidR="00741F79" w:rsidRPr="005C45AD">
        <w:rPr>
          <w:rFonts w:ascii="SassoonPrimary" w:hAnsi="SassoonPrimary"/>
        </w:rPr>
        <w:t>he dosage amount</w:t>
      </w:r>
    </w:p>
    <w:p w14:paraId="3C7CFB45" w14:textId="3572D049" w:rsidR="00741F79" w:rsidRPr="005C45AD" w:rsidRDefault="00916CB5" w:rsidP="00261335">
      <w:pPr>
        <w:pStyle w:val="ListParagraph"/>
        <w:numPr>
          <w:ilvl w:val="1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</w:t>
      </w:r>
      <w:r w:rsidR="00741F79" w:rsidRPr="005C45AD">
        <w:rPr>
          <w:rFonts w:ascii="SassoonPrimary" w:hAnsi="SassoonPrimary"/>
        </w:rPr>
        <w:t>he time the medication is to be taken</w:t>
      </w:r>
    </w:p>
    <w:p w14:paraId="1AB58BCE" w14:textId="6549DF7B" w:rsidR="00741F79" w:rsidRPr="005C45AD" w:rsidRDefault="00916CB5" w:rsidP="00261335">
      <w:pPr>
        <w:pStyle w:val="ListParagraph"/>
        <w:numPr>
          <w:ilvl w:val="1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h</w:t>
      </w:r>
      <w:r w:rsidR="00741F79" w:rsidRPr="005C45AD">
        <w:rPr>
          <w:rFonts w:ascii="SassoonPrimary" w:hAnsi="SassoonPrimary"/>
        </w:rPr>
        <w:t>ow the medication is to be taken</w:t>
      </w:r>
    </w:p>
    <w:p w14:paraId="560BAC04" w14:textId="12C1B7EC" w:rsidR="00741F79" w:rsidRPr="005C45AD" w:rsidRDefault="00916CB5" w:rsidP="00261335">
      <w:pPr>
        <w:pStyle w:val="ListParagraph"/>
        <w:numPr>
          <w:ilvl w:val="1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</w:t>
      </w:r>
      <w:r w:rsidR="00741F79" w:rsidRPr="005C45AD">
        <w:rPr>
          <w:rFonts w:ascii="SassoonPrimary" w:hAnsi="SassoonPrimary"/>
        </w:rPr>
        <w:t>he dates the medication is required, or whether it is an ongoing medication</w:t>
      </w:r>
    </w:p>
    <w:p w14:paraId="42F146E0" w14:textId="20EA4CA8" w:rsidR="00741F79" w:rsidRPr="005C45AD" w:rsidRDefault="00916CB5" w:rsidP="00261335">
      <w:pPr>
        <w:pStyle w:val="ListParagraph"/>
        <w:numPr>
          <w:ilvl w:val="1"/>
          <w:numId w:val="27"/>
        </w:numPr>
        <w:jc w:val="both"/>
        <w:rPr>
          <w:rFonts w:ascii="SassoonPrimary" w:hAnsi="SassoonPrimary"/>
        </w:rPr>
      </w:pPr>
      <w:proofErr w:type="gramStart"/>
      <w:r w:rsidRPr="005C45AD">
        <w:rPr>
          <w:rFonts w:ascii="SassoonPrimary" w:hAnsi="SassoonPrimary"/>
        </w:rPr>
        <w:t>h</w:t>
      </w:r>
      <w:r w:rsidR="00741F79" w:rsidRPr="005C45AD">
        <w:rPr>
          <w:rFonts w:ascii="SassoonPrimary" w:hAnsi="SassoonPrimary"/>
        </w:rPr>
        <w:t>ow</w:t>
      </w:r>
      <w:proofErr w:type="gramEnd"/>
      <w:r w:rsidR="00741F79" w:rsidRPr="005C45AD">
        <w:rPr>
          <w:rFonts w:ascii="SassoonPrimary" w:hAnsi="SassoonPrimary"/>
        </w:rPr>
        <w:t xml:space="preserve"> the medication should be stored</w:t>
      </w:r>
      <w:r w:rsidR="000A04D2" w:rsidRPr="005C45AD">
        <w:rPr>
          <w:rFonts w:ascii="SassoonPrimary" w:hAnsi="SassoonPrimary"/>
        </w:rPr>
        <w:t>.</w:t>
      </w:r>
    </w:p>
    <w:p w14:paraId="0AE6C856" w14:textId="7A31933B" w:rsidR="00471C06" w:rsidRPr="005C45AD" w:rsidRDefault="00741F79" w:rsidP="00261335">
      <w:pPr>
        <w:pStyle w:val="ListParagraph"/>
        <w:numPr>
          <w:ilvl w:val="0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In most cases, parents/carers should arrange for written advice to be provided in a Medication Authority </w:t>
      </w:r>
      <w:proofErr w:type="gramStart"/>
      <w:r w:rsidRPr="005C45AD">
        <w:rPr>
          <w:rFonts w:ascii="SassoonPrimary" w:hAnsi="SassoonPrimary"/>
        </w:rPr>
        <w:t>Form which a student’s treating</w:t>
      </w:r>
      <w:proofErr w:type="gramEnd"/>
      <w:r w:rsidRPr="005C45AD">
        <w:rPr>
          <w:rFonts w:ascii="SassoonPrimary" w:hAnsi="SassoonPrimary"/>
        </w:rPr>
        <w:t xml:space="preserve"> medical/health practitioner</w:t>
      </w:r>
      <w:r w:rsidR="00471C06" w:rsidRPr="005C45AD">
        <w:rPr>
          <w:rFonts w:ascii="SassoonPrimary" w:hAnsi="SassoonPrimary"/>
        </w:rPr>
        <w:t xml:space="preserve"> </w:t>
      </w:r>
      <w:r w:rsidRPr="005C45AD">
        <w:rPr>
          <w:rFonts w:ascii="SassoonPrimary" w:hAnsi="SassoonPrimary"/>
        </w:rPr>
        <w:t>should complete</w:t>
      </w:r>
      <w:r w:rsidR="006319F7" w:rsidRPr="005C45AD">
        <w:rPr>
          <w:rFonts w:ascii="SassoonPrimary" w:hAnsi="SassoonPrimary"/>
        </w:rPr>
        <w:t xml:space="preserve">. </w:t>
      </w:r>
      <w:r w:rsidR="00961CB9" w:rsidRPr="005C45AD">
        <w:rPr>
          <w:rFonts w:ascii="SassoonPrimary" w:hAnsi="SassoonPrimary"/>
        </w:rPr>
        <w:t xml:space="preserve"> </w:t>
      </w:r>
    </w:p>
    <w:p w14:paraId="0C681547" w14:textId="78FEDACA" w:rsidR="00251245" w:rsidRPr="005C45AD" w:rsidRDefault="00251245" w:rsidP="00496EA1">
      <w:pPr>
        <w:pStyle w:val="ListParagraph"/>
        <w:numPr>
          <w:ilvl w:val="0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lastRenderedPageBreak/>
        <w:t xml:space="preserve">If </w:t>
      </w:r>
      <w:proofErr w:type="gramStart"/>
      <w:r w:rsidRPr="005C45AD">
        <w:rPr>
          <w:rFonts w:ascii="SassoonPrimary" w:hAnsi="SassoonPrimary"/>
        </w:rPr>
        <w:t>advice cannot be provided by a student’s medical/health practitioner</w:t>
      </w:r>
      <w:proofErr w:type="gramEnd"/>
      <w:r w:rsidR="00315A74" w:rsidRPr="005C45AD">
        <w:rPr>
          <w:rFonts w:ascii="SassoonPrimary" w:hAnsi="SassoonPrimary"/>
        </w:rPr>
        <w:t>,</w:t>
      </w:r>
      <w:r w:rsidRPr="005C45AD">
        <w:rPr>
          <w:rFonts w:ascii="SassoonPrimary" w:hAnsi="SassoonPrimary"/>
        </w:rPr>
        <w:t xml:space="preserve"> the principal</w:t>
      </w:r>
      <w:r w:rsidR="00315A74" w:rsidRPr="005C45AD">
        <w:rPr>
          <w:rFonts w:ascii="SassoonPrimary" w:hAnsi="SassoonPrimary"/>
        </w:rPr>
        <w:t xml:space="preserve"> (or their nominee)</w:t>
      </w:r>
      <w:r w:rsidRPr="005C45AD">
        <w:rPr>
          <w:rFonts w:ascii="SassoonPrimary" w:hAnsi="SassoonPrimary"/>
        </w:rPr>
        <w:t xml:space="preserve"> may agree that </w:t>
      </w:r>
      <w:r w:rsidR="00741F79" w:rsidRPr="005C45AD">
        <w:rPr>
          <w:rFonts w:ascii="SassoonPrimary" w:hAnsi="SassoonPrimary"/>
        </w:rPr>
        <w:t>written authority can be provide</w:t>
      </w:r>
      <w:r w:rsidR="007F2FA7" w:rsidRPr="005C45AD">
        <w:rPr>
          <w:rFonts w:ascii="SassoonPrimary" w:hAnsi="SassoonPrimary"/>
        </w:rPr>
        <w:t>d</w:t>
      </w:r>
      <w:r w:rsidR="00741F79" w:rsidRPr="005C45AD">
        <w:rPr>
          <w:rFonts w:ascii="SassoonPrimary" w:hAnsi="SassoonPrimary"/>
        </w:rPr>
        <w:t xml:space="preserve"> by, or </w:t>
      </w:r>
      <w:r w:rsidRPr="005C45AD">
        <w:rPr>
          <w:rFonts w:ascii="SassoonPrimary" w:hAnsi="SassoonPrimary"/>
        </w:rPr>
        <w:t>the Medication Authority Form can be completed by</w:t>
      </w:r>
      <w:r w:rsidR="00A86B0B" w:rsidRPr="005C45AD">
        <w:rPr>
          <w:rFonts w:ascii="SassoonPrimary" w:hAnsi="SassoonPrimary"/>
        </w:rPr>
        <w:t xml:space="preserve"> </w:t>
      </w:r>
      <w:r w:rsidRPr="005C45AD">
        <w:rPr>
          <w:rFonts w:ascii="SassoonPrimary" w:hAnsi="SassoonPrimary"/>
        </w:rPr>
        <w:t>a student’s parents/carers</w:t>
      </w:r>
      <w:r w:rsidR="000A04D2" w:rsidRPr="005C45AD">
        <w:rPr>
          <w:rFonts w:ascii="SassoonPrimary" w:hAnsi="SassoonPrimary"/>
        </w:rPr>
        <w:t>.</w:t>
      </w:r>
    </w:p>
    <w:p w14:paraId="6830FC2A" w14:textId="0D7AFCDD" w:rsidR="007921FF" w:rsidRPr="005C45AD" w:rsidRDefault="007921FF" w:rsidP="00496EA1">
      <w:pPr>
        <w:pStyle w:val="ListParagraph"/>
        <w:numPr>
          <w:ilvl w:val="0"/>
          <w:numId w:val="27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The principal may need to consult with parents/carers to clarify written advice and consider student’s individual preferences rega</w:t>
      </w:r>
      <w:r w:rsidR="00A1055E" w:rsidRPr="005C45AD">
        <w:rPr>
          <w:rFonts w:ascii="SassoonPrimary" w:hAnsi="SassoonPrimary"/>
        </w:rPr>
        <w:t>rding medication administration (which may also be provided for in a student’s Student Health Support Plan)</w:t>
      </w:r>
      <w:r w:rsidRPr="005C45AD">
        <w:rPr>
          <w:rFonts w:ascii="SassoonPrimary" w:hAnsi="SassoonPrimary"/>
        </w:rPr>
        <w:t>.</w:t>
      </w:r>
    </w:p>
    <w:p w14:paraId="1D8B1D7B" w14:textId="43B8DE7F" w:rsidR="00C00401" w:rsidRPr="005C45AD" w:rsidRDefault="00C00401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Parents/carers can contact </w:t>
      </w:r>
      <w:r w:rsidR="00AB4F4E">
        <w:rPr>
          <w:rFonts w:ascii="SassoonPrimary" w:hAnsi="SassoonPrimary"/>
        </w:rPr>
        <w:t>Administration Officer</w:t>
      </w:r>
      <w:r w:rsidR="005C45AD" w:rsidRPr="005C45AD">
        <w:rPr>
          <w:rFonts w:ascii="SassoonPrimary" w:hAnsi="SassoonPrimary"/>
        </w:rPr>
        <w:t xml:space="preserve"> </w:t>
      </w:r>
      <w:r w:rsidRPr="005C45AD">
        <w:rPr>
          <w:rFonts w:ascii="SassoonPrimary" w:hAnsi="SassoonPrimary"/>
        </w:rPr>
        <w:t>for a Medication Authority Form.</w:t>
      </w:r>
    </w:p>
    <w:p w14:paraId="4E03A36F" w14:textId="5253AEE7" w:rsidR="00C00401" w:rsidRPr="005C45AD" w:rsidRDefault="00C00401" w:rsidP="007C6D06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5C45A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Administering medication</w:t>
      </w:r>
    </w:p>
    <w:p w14:paraId="0CB7D302" w14:textId="2A9C76BB" w:rsidR="00D45073" w:rsidRPr="005C45AD" w:rsidRDefault="00D45073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Any medication brought to school by a student needs</w:t>
      </w:r>
      <w:r w:rsidR="00050F02" w:rsidRPr="005C45AD">
        <w:rPr>
          <w:rFonts w:ascii="SassoonPrimary" w:hAnsi="SassoonPrimary"/>
        </w:rPr>
        <w:t xml:space="preserve"> to be clearly labelled with:</w:t>
      </w:r>
    </w:p>
    <w:p w14:paraId="4F839C6E" w14:textId="40164FA7" w:rsidR="00050F02" w:rsidRPr="005C45AD" w:rsidRDefault="00050F02" w:rsidP="00261335">
      <w:pPr>
        <w:pStyle w:val="ListParagraph"/>
        <w:numPr>
          <w:ilvl w:val="0"/>
          <w:numId w:val="33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the student’s name</w:t>
      </w:r>
    </w:p>
    <w:p w14:paraId="32FA9F0C" w14:textId="2D8A4361" w:rsidR="00050F02" w:rsidRPr="005C45AD" w:rsidRDefault="00050F02" w:rsidP="00261335">
      <w:pPr>
        <w:pStyle w:val="ListParagraph"/>
        <w:numPr>
          <w:ilvl w:val="0"/>
          <w:numId w:val="33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the dosage req</w:t>
      </w:r>
      <w:r w:rsidR="00261335" w:rsidRPr="005C45AD">
        <w:rPr>
          <w:rFonts w:ascii="SassoonPrimary" w:hAnsi="SassoonPrimary"/>
        </w:rPr>
        <w:t>uired</w:t>
      </w:r>
    </w:p>
    <w:p w14:paraId="737D3CFC" w14:textId="2C47A181" w:rsidR="00050F02" w:rsidRPr="005C45AD" w:rsidRDefault="00050F02" w:rsidP="00261335">
      <w:pPr>
        <w:pStyle w:val="ListParagraph"/>
        <w:numPr>
          <w:ilvl w:val="0"/>
          <w:numId w:val="33"/>
        </w:numPr>
        <w:jc w:val="both"/>
        <w:rPr>
          <w:rFonts w:ascii="SassoonPrimary" w:hAnsi="SassoonPrimary"/>
        </w:rPr>
      </w:pPr>
      <w:proofErr w:type="gramStart"/>
      <w:r w:rsidRPr="005C45AD">
        <w:rPr>
          <w:rFonts w:ascii="SassoonPrimary" w:hAnsi="SassoonPrimary"/>
        </w:rPr>
        <w:t>the</w:t>
      </w:r>
      <w:proofErr w:type="gramEnd"/>
      <w:r w:rsidRPr="005C45AD">
        <w:rPr>
          <w:rFonts w:ascii="SassoonPrimary" w:hAnsi="SassoonPrimary"/>
        </w:rPr>
        <w:t xml:space="preserve"> time the medication needs to be administered</w:t>
      </w:r>
      <w:r w:rsidR="00261335" w:rsidRPr="005C45AD">
        <w:rPr>
          <w:rFonts w:ascii="SassoonPrimary" w:hAnsi="SassoonPrimary"/>
        </w:rPr>
        <w:t>.</w:t>
      </w:r>
    </w:p>
    <w:p w14:paraId="73AD1D5F" w14:textId="05F356B9" w:rsidR="00916CB5" w:rsidRPr="005C45AD" w:rsidRDefault="00916CB5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Parents/carers need to ensure that the medication a student has at school is within its expiry date. If school staff become aware that the medication a student has at school has expired, they will promptly contact the student’s parents/carers who will need to arrange for medication within the expiry date to be provided.</w:t>
      </w:r>
    </w:p>
    <w:p w14:paraId="304DC392" w14:textId="6B95FA38" w:rsidR="00D45073" w:rsidRPr="005C45AD" w:rsidRDefault="00FD56A4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If a student needs to take medication at school or a school activity, the principal (or their nominee) will ensure that:</w:t>
      </w:r>
    </w:p>
    <w:p w14:paraId="49E431EB" w14:textId="243058E1" w:rsidR="00251245" w:rsidRPr="005C45AD" w:rsidRDefault="00FD56A4" w:rsidP="00261335">
      <w:pPr>
        <w:pStyle w:val="ListParagraph"/>
        <w:numPr>
          <w:ilvl w:val="0"/>
          <w:numId w:val="29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M</w:t>
      </w:r>
      <w:r w:rsidR="000F093E" w:rsidRPr="005C45AD">
        <w:rPr>
          <w:rFonts w:ascii="SassoonPrimary" w:hAnsi="SassoonPrimary"/>
        </w:rPr>
        <w:t>edication is administered to the student in accordance with the Med</w:t>
      </w:r>
      <w:r w:rsidR="0078496A">
        <w:rPr>
          <w:rFonts w:ascii="SassoonPrimary" w:hAnsi="SassoonPrimary"/>
        </w:rPr>
        <w:t>ication Authority Form so that the student:</w:t>
      </w:r>
    </w:p>
    <w:p w14:paraId="060AACE6" w14:textId="6DCE81B5" w:rsidR="000F093E" w:rsidRPr="005C45AD" w:rsidRDefault="000F093E" w:rsidP="00261335">
      <w:pPr>
        <w:pStyle w:val="ListParagraph"/>
        <w:numPr>
          <w:ilvl w:val="0"/>
          <w:numId w:val="28"/>
        </w:numPr>
        <w:jc w:val="both"/>
        <w:rPr>
          <w:rFonts w:ascii="SassoonPrimary" w:hAnsi="SassoonPrimary"/>
          <w:i/>
        </w:rPr>
      </w:pPr>
      <w:r w:rsidRPr="005C45AD">
        <w:rPr>
          <w:rFonts w:ascii="SassoonPrimary" w:hAnsi="SassoonPrimary"/>
        </w:rPr>
        <w:t>receives their correct medication</w:t>
      </w:r>
    </w:p>
    <w:p w14:paraId="57AFD4D5" w14:textId="128ADAEE" w:rsidR="000F093E" w:rsidRPr="005C45AD" w:rsidRDefault="0078496A" w:rsidP="00261335">
      <w:pPr>
        <w:pStyle w:val="ListParagraph"/>
        <w:numPr>
          <w:ilvl w:val="0"/>
          <w:numId w:val="28"/>
        </w:numPr>
        <w:jc w:val="both"/>
        <w:rPr>
          <w:rFonts w:ascii="SassoonPrimary" w:hAnsi="SassoonPrimary"/>
          <w:i/>
        </w:rPr>
      </w:pPr>
      <w:r>
        <w:rPr>
          <w:rFonts w:ascii="SassoonPrimary" w:hAnsi="SassoonPrimary"/>
        </w:rPr>
        <w:t>receives</w:t>
      </w:r>
      <w:r w:rsidR="000F093E" w:rsidRPr="005C45AD">
        <w:rPr>
          <w:rFonts w:ascii="SassoonPrimary" w:hAnsi="SassoonPrimary"/>
        </w:rPr>
        <w:t xml:space="preserve"> the proper dose</w:t>
      </w:r>
    </w:p>
    <w:p w14:paraId="10100E5C" w14:textId="7B26635C" w:rsidR="000F093E" w:rsidRPr="005C45AD" w:rsidRDefault="00850162" w:rsidP="00261335">
      <w:pPr>
        <w:pStyle w:val="ListParagraph"/>
        <w:numPr>
          <w:ilvl w:val="0"/>
          <w:numId w:val="28"/>
        </w:numPr>
        <w:jc w:val="both"/>
        <w:rPr>
          <w:rFonts w:ascii="SassoonPrimary" w:hAnsi="SassoonPrimary"/>
          <w:i/>
        </w:rPr>
      </w:pPr>
      <w:r w:rsidRPr="005C45AD">
        <w:rPr>
          <w:rFonts w:ascii="SassoonPrimary" w:hAnsi="SassoonPrimary"/>
        </w:rPr>
        <w:t>via the correct method (</w:t>
      </w:r>
      <w:r w:rsidR="000F093E" w:rsidRPr="005C45AD">
        <w:rPr>
          <w:rFonts w:ascii="SassoonPrimary" w:hAnsi="SassoonPrimary"/>
        </w:rPr>
        <w:t>for example</w:t>
      </w:r>
      <w:r w:rsidRPr="005C45AD">
        <w:rPr>
          <w:rFonts w:ascii="SassoonPrimary" w:hAnsi="SassoonPrimary"/>
        </w:rPr>
        <w:t>,</w:t>
      </w:r>
      <w:r w:rsidR="000F093E" w:rsidRPr="005C45AD">
        <w:rPr>
          <w:rFonts w:ascii="SassoonPrimary" w:hAnsi="SassoonPrimary"/>
        </w:rPr>
        <w:t xml:space="preserve"> inhaled or orally</w:t>
      </w:r>
      <w:r w:rsidRPr="005C45AD">
        <w:rPr>
          <w:rFonts w:ascii="SassoonPrimary" w:hAnsi="SassoonPrimary"/>
        </w:rPr>
        <w:t>)</w:t>
      </w:r>
    </w:p>
    <w:p w14:paraId="03912AF6" w14:textId="1981CF7F" w:rsidR="000F093E" w:rsidRPr="005C45AD" w:rsidRDefault="0078496A" w:rsidP="00261335">
      <w:pPr>
        <w:pStyle w:val="ListParagraph"/>
        <w:numPr>
          <w:ilvl w:val="0"/>
          <w:numId w:val="28"/>
        </w:numPr>
        <w:jc w:val="both"/>
        <w:rPr>
          <w:rFonts w:ascii="SassoonPrimary" w:hAnsi="SassoonPrimary"/>
          <w:i/>
        </w:rPr>
      </w:pPr>
      <w:proofErr w:type="gramStart"/>
      <w:r>
        <w:rPr>
          <w:rFonts w:ascii="SassoonPrimary" w:hAnsi="SassoonPrimary"/>
        </w:rPr>
        <w:t>receives</w:t>
      </w:r>
      <w:proofErr w:type="gramEnd"/>
      <w:r>
        <w:rPr>
          <w:rFonts w:ascii="SassoonPrimary" w:hAnsi="SassoonPrimary"/>
        </w:rPr>
        <w:t xml:space="preserve"> it </w:t>
      </w:r>
      <w:r w:rsidR="000F093E" w:rsidRPr="005C45AD">
        <w:rPr>
          <w:rFonts w:ascii="SassoonPrimary" w:hAnsi="SassoonPrimary"/>
        </w:rPr>
        <w:t>at the correct time of day</w:t>
      </w:r>
      <w:r w:rsidR="004B7299" w:rsidRPr="005C45AD">
        <w:rPr>
          <w:rFonts w:ascii="SassoonPrimary" w:hAnsi="SassoonPrimary"/>
        </w:rPr>
        <w:t>.</w:t>
      </w:r>
    </w:p>
    <w:p w14:paraId="207B1BE4" w14:textId="0ABEB132" w:rsidR="00FD56A4" w:rsidRPr="005C45AD" w:rsidRDefault="00931B43" w:rsidP="00261335">
      <w:pPr>
        <w:pStyle w:val="ListParagraph"/>
        <w:numPr>
          <w:ilvl w:val="0"/>
          <w:numId w:val="29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Where possible</w:t>
      </w:r>
      <w:r w:rsidR="00850162" w:rsidRPr="005C45AD">
        <w:rPr>
          <w:rFonts w:ascii="SassoonPrimary" w:hAnsi="SassoonPrimary"/>
        </w:rPr>
        <w:t>,</w:t>
      </w:r>
      <w:r w:rsidRPr="005C45AD">
        <w:rPr>
          <w:rFonts w:ascii="SassoonPrimary" w:hAnsi="SassoonPrimary"/>
        </w:rPr>
        <w:t xml:space="preserve"> two</w:t>
      </w:r>
      <w:r w:rsidR="00FD56A4" w:rsidRPr="005C45AD">
        <w:rPr>
          <w:rFonts w:ascii="SassoonPrimary" w:hAnsi="SassoonPrimary"/>
        </w:rPr>
        <w:t xml:space="preserve"> staff members will supervise the administration of medication.</w:t>
      </w:r>
    </w:p>
    <w:p w14:paraId="2D681D9C" w14:textId="260D97DF" w:rsidR="00FD56A4" w:rsidRPr="005C45AD" w:rsidRDefault="00916CB5" w:rsidP="00261335">
      <w:pPr>
        <w:pStyle w:val="ListParagraph"/>
        <w:numPr>
          <w:ilvl w:val="0"/>
          <w:numId w:val="29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The t</w:t>
      </w:r>
      <w:r w:rsidR="00FD56A4" w:rsidRPr="005C45AD">
        <w:rPr>
          <w:rFonts w:ascii="SassoonPrimary" w:hAnsi="SassoonPrimary"/>
        </w:rPr>
        <w:t xml:space="preserve">eacher in charge of </w:t>
      </w:r>
      <w:r w:rsidRPr="005C45AD">
        <w:rPr>
          <w:rFonts w:ascii="SassoonPrimary" w:hAnsi="SassoonPrimary"/>
        </w:rPr>
        <w:t>a student</w:t>
      </w:r>
      <w:r w:rsidR="00FD56A4" w:rsidRPr="005C45AD">
        <w:rPr>
          <w:rFonts w:ascii="SassoonPrimary" w:hAnsi="SassoonPrimary"/>
        </w:rPr>
        <w:t xml:space="preserve"> at the time their medication is required:</w:t>
      </w:r>
    </w:p>
    <w:p w14:paraId="24C79050" w14:textId="67E23C86" w:rsidR="00FD56A4" w:rsidRPr="005C45AD" w:rsidRDefault="00D93B1E" w:rsidP="00261335">
      <w:pPr>
        <w:pStyle w:val="ListParagraph"/>
        <w:numPr>
          <w:ilvl w:val="1"/>
          <w:numId w:val="29"/>
        </w:numPr>
        <w:jc w:val="both"/>
        <w:rPr>
          <w:rFonts w:ascii="SassoonPrimary" w:hAnsi="SassoonPrimary"/>
          <w:i/>
        </w:rPr>
      </w:pPr>
      <w:r w:rsidRPr="005C45AD">
        <w:rPr>
          <w:rFonts w:ascii="SassoonPrimary" w:hAnsi="SassoonPrimary"/>
        </w:rPr>
        <w:t xml:space="preserve">is </w:t>
      </w:r>
      <w:r w:rsidR="00FD56A4" w:rsidRPr="005C45AD">
        <w:rPr>
          <w:rFonts w:ascii="SassoonPrimary" w:hAnsi="SassoonPrimary"/>
        </w:rPr>
        <w:t xml:space="preserve">informed that the student needs to </w:t>
      </w:r>
      <w:r w:rsidRPr="005C45AD">
        <w:rPr>
          <w:rFonts w:ascii="SassoonPrimary" w:hAnsi="SassoonPrimary"/>
        </w:rPr>
        <w:t>receive their medication</w:t>
      </w:r>
    </w:p>
    <w:p w14:paraId="62807DB8" w14:textId="11FB3488" w:rsidR="00FD56A4" w:rsidRPr="005C45AD" w:rsidRDefault="00916CB5" w:rsidP="00261335">
      <w:pPr>
        <w:pStyle w:val="ListParagraph"/>
        <w:numPr>
          <w:ilvl w:val="1"/>
          <w:numId w:val="29"/>
        </w:numPr>
        <w:jc w:val="both"/>
        <w:rPr>
          <w:rFonts w:ascii="SassoonPrimary" w:hAnsi="SassoonPrimary"/>
          <w:i/>
        </w:rPr>
      </w:pPr>
      <w:proofErr w:type="gramStart"/>
      <w:r w:rsidRPr="005C45AD">
        <w:rPr>
          <w:rFonts w:ascii="SassoonPrimary" w:hAnsi="SassoonPrimary"/>
        </w:rPr>
        <w:t>i</w:t>
      </w:r>
      <w:r w:rsidR="00FD56A4" w:rsidRPr="005C45AD">
        <w:rPr>
          <w:rFonts w:ascii="SassoonPrimary" w:hAnsi="SassoonPrimary"/>
        </w:rPr>
        <w:t>f</w:t>
      </w:r>
      <w:proofErr w:type="gramEnd"/>
      <w:r w:rsidR="0078496A">
        <w:rPr>
          <w:rFonts w:ascii="SassoonPrimary" w:hAnsi="SassoonPrimary"/>
        </w:rPr>
        <w:t xml:space="preserve"> necessary to</w:t>
      </w:r>
      <w:r w:rsidR="00FD56A4" w:rsidRPr="005C45AD">
        <w:rPr>
          <w:rFonts w:ascii="SassoonPrimary" w:hAnsi="SassoonPrimary"/>
        </w:rPr>
        <w:t xml:space="preserve"> release the student from class to obtain their medication</w:t>
      </w:r>
      <w:r w:rsidR="004B7299" w:rsidRPr="005C45AD">
        <w:rPr>
          <w:rFonts w:ascii="SassoonPrimary" w:hAnsi="SassoonPrimary"/>
        </w:rPr>
        <w:t>.</w:t>
      </w:r>
    </w:p>
    <w:p w14:paraId="027295F6" w14:textId="08C00749" w:rsidR="00C00401" w:rsidRPr="005C45AD" w:rsidRDefault="00471C06" w:rsidP="00261335">
      <w:pPr>
        <w:jc w:val="both"/>
        <w:rPr>
          <w:rFonts w:ascii="SassoonPrimary" w:hAnsi="SassoonPrimary"/>
          <w:i/>
        </w:rPr>
      </w:pPr>
      <w:r w:rsidRPr="005C45AD">
        <w:rPr>
          <w:rFonts w:ascii="SassoonPrimary" w:hAnsi="SassoonPrimary"/>
          <w:i/>
        </w:rPr>
        <w:t>Self-administration</w:t>
      </w:r>
    </w:p>
    <w:p w14:paraId="39590526" w14:textId="0973B926" w:rsidR="00471C06" w:rsidRPr="005C45AD" w:rsidRDefault="00471C06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In some cases it may be appropriate for students to self-administer their medication. </w:t>
      </w:r>
      <w:r w:rsidR="00D45073" w:rsidRPr="005C45AD">
        <w:rPr>
          <w:rFonts w:ascii="SassoonPrimary" w:hAnsi="SassoonPrimary"/>
        </w:rPr>
        <w:t>The principal may</w:t>
      </w:r>
      <w:r w:rsidRPr="005C45AD">
        <w:rPr>
          <w:rFonts w:ascii="SassoonPrimary" w:hAnsi="SassoonPrimary"/>
        </w:rPr>
        <w:t xml:space="preserve"> consult with parents/carers and consider advice from the student’s medical/health practitioner to determine whether </w:t>
      </w:r>
      <w:r w:rsidR="00916CB5" w:rsidRPr="005C45AD">
        <w:rPr>
          <w:rFonts w:ascii="SassoonPrimary" w:hAnsi="SassoonPrimary"/>
        </w:rPr>
        <w:t xml:space="preserve">to allow </w:t>
      </w:r>
      <w:r w:rsidR="00850162" w:rsidRPr="005C45AD">
        <w:rPr>
          <w:rFonts w:ascii="SassoonPrimary" w:hAnsi="SassoonPrimary"/>
        </w:rPr>
        <w:t xml:space="preserve">a student </w:t>
      </w:r>
      <w:r w:rsidR="00916CB5" w:rsidRPr="005C45AD">
        <w:rPr>
          <w:rFonts w:ascii="SassoonPrimary" w:hAnsi="SassoonPrimary"/>
        </w:rPr>
        <w:t>to</w:t>
      </w:r>
      <w:r w:rsidR="00850162" w:rsidRPr="005C45AD">
        <w:rPr>
          <w:rFonts w:ascii="SassoonPrimary" w:hAnsi="SassoonPrimary"/>
        </w:rPr>
        <w:t xml:space="preserve"> self-administer their medication.</w:t>
      </w:r>
    </w:p>
    <w:p w14:paraId="0660EC62" w14:textId="072A09B2" w:rsidR="00CA4105" w:rsidRPr="005C45AD" w:rsidRDefault="00CA4105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If the principal decides to allow a student to self-administer their medication, the principal may</w:t>
      </w:r>
      <w:r w:rsidR="00916CB5" w:rsidRPr="005C45AD">
        <w:rPr>
          <w:rFonts w:ascii="SassoonPrimary" w:hAnsi="SassoonPrimary"/>
        </w:rPr>
        <w:t xml:space="preserve"> r</w:t>
      </w:r>
      <w:r w:rsidR="00850162" w:rsidRPr="005C45AD">
        <w:rPr>
          <w:rFonts w:ascii="SassoonPrimary" w:hAnsi="SassoonPrimary"/>
        </w:rPr>
        <w:t>equire written acknowledgement from the student’s medical/health practitioner, or the student’s parents/carers that the student will self-administer their medication</w:t>
      </w:r>
      <w:r w:rsidR="00760AFD" w:rsidRPr="005C45AD">
        <w:rPr>
          <w:rFonts w:ascii="SassoonPrimary" w:hAnsi="SassoonPrimary"/>
        </w:rPr>
        <w:t>.</w:t>
      </w:r>
    </w:p>
    <w:p w14:paraId="26180722" w14:textId="2694F68C" w:rsidR="00292865" w:rsidRPr="005C45AD" w:rsidRDefault="00292865" w:rsidP="007C6D06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5C45A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Storing medication</w:t>
      </w:r>
    </w:p>
    <w:p w14:paraId="137E31A6" w14:textId="71EBDB35" w:rsidR="00850162" w:rsidRPr="005C45AD" w:rsidRDefault="00CA4105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The principal</w:t>
      </w:r>
      <w:r w:rsidR="00850162" w:rsidRPr="005C45AD">
        <w:rPr>
          <w:rFonts w:ascii="SassoonPrimary" w:hAnsi="SassoonPrimary"/>
        </w:rPr>
        <w:t xml:space="preserve"> (or their nominee) </w:t>
      </w:r>
      <w:r w:rsidR="00050F02" w:rsidRPr="005C45AD">
        <w:rPr>
          <w:rFonts w:ascii="SassoonPrimary" w:hAnsi="SassoonPrimary"/>
        </w:rPr>
        <w:t>will put in place arrangements so that</w:t>
      </w:r>
      <w:r w:rsidR="00850162" w:rsidRPr="005C45AD">
        <w:rPr>
          <w:rFonts w:ascii="SassoonPrimary" w:hAnsi="SassoonPrimary"/>
        </w:rPr>
        <w:t xml:space="preserve"> medication is stored:</w:t>
      </w:r>
    </w:p>
    <w:p w14:paraId="49DBE25A" w14:textId="77777777" w:rsidR="00850162" w:rsidRPr="005C45AD" w:rsidRDefault="00850162" w:rsidP="00261335">
      <w:pPr>
        <w:pStyle w:val="ListParagraph"/>
        <w:numPr>
          <w:ilvl w:val="0"/>
          <w:numId w:val="32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securely to minimise risk to others </w:t>
      </w:r>
    </w:p>
    <w:p w14:paraId="41410821" w14:textId="0ACA89B7" w:rsidR="00850162" w:rsidRPr="005C45AD" w:rsidRDefault="00850162" w:rsidP="00261335">
      <w:pPr>
        <w:pStyle w:val="ListParagraph"/>
        <w:numPr>
          <w:ilvl w:val="0"/>
          <w:numId w:val="32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in a place only accessible by staff who are responsible for administering the medication</w:t>
      </w:r>
    </w:p>
    <w:p w14:paraId="0023896C" w14:textId="77777777" w:rsidR="00A86B0B" w:rsidRPr="005C45AD" w:rsidRDefault="001503BC" w:rsidP="00261335">
      <w:pPr>
        <w:pStyle w:val="ListParagraph"/>
        <w:numPr>
          <w:ilvl w:val="0"/>
          <w:numId w:val="32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away from a classroom </w:t>
      </w:r>
      <w:r w:rsidR="00A86B0B" w:rsidRPr="005C45AD">
        <w:rPr>
          <w:rFonts w:ascii="SassoonPrimary" w:hAnsi="SassoonPrimary"/>
        </w:rPr>
        <w:t>(unless quick access is required)</w:t>
      </w:r>
    </w:p>
    <w:p w14:paraId="1711F5E5" w14:textId="1F62B3FB" w:rsidR="001503BC" w:rsidRPr="005C45AD" w:rsidRDefault="00A86B0B" w:rsidP="00261335">
      <w:pPr>
        <w:pStyle w:val="ListParagraph"/>
        <w:numPr>
          <w:ilvl w:val="0"/>
          <w:numId w:val="32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lastRenderedPageBreak/>
        <w:t xml:space="preserve">away from </w:t>
      </w:r>
      <w:r w:rsidR="001503BC" w:rsidRPr="005C45AD">
        <w:rPr>
          <w:rFonts w:ascii="SassoonPrimary" w:hAnsi="SassoonPrimary"/>
        </w:rPr>
        <w:t>first aid kits</w:t>
      </w:r>
    </w:p>
    <w:p w14:paraId="46C36140" w14:textId="70A65015" w:rsidR="00850162" w:rsidRPr="005C45AD" w:rsidRDefault="0078496A" w:rsidP="00261335">
      <w:pPr>
        <w:pStyle w:val="ListParagraph"/>
        <w:numPr>
          <w:ilvl w:val="0"/>
          <w:numId w:val="32"/>
        </w:numPr>
        <w:jc w:val="both"/>
        <w:rPr>
          <w:rFonts w:ascii="SassoonPrimary" w:hAnsi="SassoonPrimary"/>
        </w:rPr>
      </w:pPr>
      <w:proofErr w:type="gramStart"/>
      <w:r>
        <w:rPr>
          <w:rFonts w:ascii="SassoonPrimary" w:hAnsi="SassoonPrimary"/>
        </w:rPr>
        <w:t>a</w:t>
      </w:r>
      <w:r w:rsidRPr="005C45AD">
        <w:rPr>
          <w:rFonts w:ascii="SassoonPrimary" w:hAnsi="SassoonPrimary"/>
        </w:rPr>
        <w:t>ccording</w:t>
      </w:r>
      <w:proofErr w:type="gramEnd"/>
      <w:r w:rsidR="00850162" w:rsidRPr="005C45AD">
        <w:rPr>
          <w:rFonts w:ascii="SassoonPrimary" w:hAnsi="SassoonPrimary"/>
        </w:rPr>
        <w:t xml:space="preserve"> to </w:t>
      </w:r>
      <w:r w:rsidR="00916CB5" w:rsidRPr="005C45AD">
        <w:rPr>
          <w:rFonts w:ascii="SassoonPrimary" w:hAnsi="SassoonPrimary"/>
        </w:rPr>
        <w:t>packet instructions, particularly in relation to temperature</w:t>
      </w:r>
      <w:r w:rsidR="00A065EF" w:rsidRPr="005C45AD">
        <w:rPr>
          <w:rFonts w:ascii="SassoonPrimary" w:hAnsi="SassoonPrimary"/>
        </w:rPr>
        <w:t>.</w:t>
      </w:r>
    </w:p>
    <w:p w14:paraId="23639469" w14:textId="7D6CBA24" w:rsidR="00EC34C6" w:rsidRPr="005C45AD" w:rsidRDefault="00EC34C6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For most students, </w:t>
      </w:r>
      <w:r w:rsidR="005C45AD">
        <w:rPr>
          <w:rFonts w:ascii="SassoonPrimary" w:hAnsi="SassoonPrimary"/>
        </w:rPr>
        <w:t>Crib Point Primary School</w:t>
      </w:r>
      <w:r w:rsidRPr="005C45AD">
        <w:rPr>
          <w:rFonts w:ascii="SassoonPrimary" w:hAnsi="SassoonPrimary"/>
        </w:rPr>
        <w:t xml:space="preserve"> wi</w:t>
      </w:r>
      <w:r w:rsidR="005C45AD">
        <w:rPr>
          <w:rFonts w:ascii="SassoonPrimary" w:hAnsi="SassoonPrimary"/>
        </w:rPr>
        <w:t>ll store student medication in the front office, next to the medication book. If it requires refrigeration, it will be stored on the top</w:t>
      </w:r>
      <w:r w:rsidR="00AB4F4E">
        <w:rPr>
          <w:rFonts w:ascii="SassoonPrimary" w:hAnsi="SassoonPrimary"/>
        </w:rPr>
        <w:t xml:space="preserve"> shelf of the staffroom fridge, clearly labelled.</w:t>
      </w:r>
    </w:p>
    <w:p w14:paraId="16377C16" w14:textId="08D70EF5" w:rsidR="00EC34C6" w:rsidRPr="005C45AD" w:rsidRDefault="00D45073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The </w:t>
      </w:r>
      <w:r w:rsidR="00A62D37" w:rsidRPr="005C45AD">
        <w:rPr>
          <w:rFonts w:ascii="SassoonPrimary" w:hAnsi="SassoonPrimary"/>
        </w:rPr>
        <w:t>principal may</w:t>
      </w:r>
      <w:r w:rsidR="00916CB5" w:rsidRPr="005C45AD">
        <w:rPr>
          <w:rFonts w:ascii="SassoonPrimary" w:hAnsi="SassoonPrimary"/>
        </w:rPr>
        <w:t xml:space="preserve"> decide, in </w:t>
      </w:r>
      <w:r w:rsidRPr="005C45AD">
        <w:rPr>
          <w:rFonts w:ascii="SassoonPrimary" w:hAnsi="SassoonPrimary"/>
        </w:rPr>
        <w:t>consult</w:t>
      </w:r>
      <w:r w:rsidR="00916CB5" w:rsidRPr="005C45AD">
        <w:rPr>
          <w:rFonts w:ascii="SassoonPrimary" w:hAnsi="SassoonPrimary"/>
        </w:rPr>
        <w:t xml:space="preserve">ation with parents/carers and/or on the </w:t>
      </w:r>
      <w:r w:rsidRPr="005C45AD">
        <w:rPr>
          <w:rFonts w:ascii="SassoonPrimary" w:hAnsi="SassoonPrimary"/>
        </w:rPr>
        <w:t xml:space="preserve">advice </w:t>
      </w:r>
      <w:r w:rsidR="00916CB5" w:rsidRPr="005C45AD">
        <w:rPr>
          <w:rFonts w:ascii="SassoonPrimary" w:hAnsi="SassoonPrimary"/>
        </w:rPr>
        <w:t>of a student’s treating medical/health practitioner:</w:t>
      </w:r>
    </w:p>
    <w:p w14:paraId="720F566D" w14:textId="27FD71D8" w:rsidR="00916CB5" w:rsidRPr="005C45AD" w:rsidRDefault="00916CB5" w:rsidP="00261335">
      <w:pPr>
        <w:pStyle w:val="ListParagraph"/>
        <w:numPr>
          <w:ilvl w:val="0"/>
          <w:numId w:val="34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that the student’s medication should be stored securely in the student’s classroom if quick access might be required</w:t>
      </w:r>
    </w:p>
    <w:p w14:paraId="370F2410" w14:textId="4B56E3C9" w:rsidR="00916CB5" w:rsidRPr="005C45AD" w:rsidRDefault="00916CB5" w:rsidP="00261335">
      <w:pPr>
        <w:pStyle w:val="ListParagraph"/>
        <w:numPr>
          <w:ilvl w:val="0"/>
          <w:numId w:val="30"/>
        </w:numPr>
        <w:jc w:val="both"/>
        <w:rPr>
          <w:rFonts w:ascii="SassoonPrimary" w:hAnsi="SassoonPrimary"/>
          <w:b/>
        </w:rPr>
      </w:pPr>
      <w:r w:rsidRPr="005C45AD">
        <w:rPr>
          <w:rFonts w:ascii="SassoonPrimary" w:hAnsi="SassoonPrimary"/>
        </w:rPr>
        <w:t>to allow the student to carry their own medication with them, preferably in the original packaging if:</w:t>
      </w:r>
    </w:p>
    <w:p w14:paraId="5AE75945" w14:textId="77777777" w:rsidR="00916CB5" w:rsidRPr="005C45AD" w:rsidRDefault="00916CB5" w:rsidP="00261335">
      <w:pPr>
        <w:pStyle w:val="ListParagraph"/>
        <w:numPr>
          <w:ilvl w:val="1"/>
          <w:numId w:val="30"/>
        </w:numPr>
        <w:jc w:val="both"/>
        <w:rPr>
          <w:rFonts w:ascii="SassoonPrimary" w:hAnsi="SassoonPrimary"/>
          <w:b/>
        </w:rPr>
      </w:pPr>
      <w:r w:rsidRPr="005C45AD">
        <w:rPr>
          <w:rFonts w:ascii="SassoonPrimary" w:hAnsi="SassoonPrimary"/>
        </w:rPr>
        <w:t>the medication does not have special storage requirements, such as refrigeration</w:t>
      </w:r>
    </w:p>
    <w:p w14:paraId="3702F0E3" w14:textId="3841B131" w:rsidR="00916CB5" w:rsidRPr="005C45AD" w:rsidRDefault="00916CB5" w:rsidP="00261335">
      <w:pPr>
        <w:pStyle w:val="ListParagraph"/>
        <w:numPr>
          <w:ilvl w:val="1"/>
          <w:numId w:val="30"/>
        </w:numPr>
        <w:jc w:val="both"/>
        <w:rPr>
          <w:rFonts w:ascii="SassoonPrimary" w:hAnsi="SassoonPrimary"/>
          <w:b/>
        </w:rPr>
      </w:pPr>
      <w:proofErr w:type="gramStart"/>
      <w:r w:rsidRPr="005C45AD">
        <w:rPr>
          <w:rFonts w:ascii="SassoonPrimary" w:hAnsi="SassoonPrimary"/>
        </w:rPr>
        <w:t>doing</w:t>
      </w:r>
      <w:proofErr w:type="gramEnd"/>
      <w:r w:rsidRPr="005C45AD">
        <w:rPr>
          <w:rFonts w:ascii="SassoonPrimary" w:hAnsi="SassoonPrimary"/>
        </w:rPr>
        <w:t xml:space="preserve"> so does not create potentially unsafe access to the medication by other students</w:t>
      </w:r>
      <w:r w:rsidR="00A065EF" w:rsidRPr="005C45AD">
        <w:rPr>
          <w:rFonts w:ascii="SassoonPrimary" w:hAnsi="SassoonPrimary"/>
        </w:rPr>
        <w:t>.</w:t>
      </w:r>
      <w:bookmarkStart w:id="1" w:name="_GoBack"/>
      <w:bookmarkEnd w:id="1"/>
    </w:p>
    <w:p w14:paraId="2384A670" w14:textId="6BB94A10" w:rsidR="00292865" w:rsidRPr="005C45AD" w:rsidRDefault="00292865" w:rsidP="007C6D06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5C45A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Warning</w:t>
      </w:r>
    </w:p>
    <w:p w14:paraId="3E5B2A0B" w14:textId="01EB4CBF" w:rsidR="00292865" w:rsidRPr="005C45AD" w:rsidRDefault="005C45AD" w:rsidP="00261335">
      <w:pPr>
        <w:jc w:val="both"/>
        <w:rPr>
          <w:rFonts w:ascii="SassoonPrimary" w:hAnsi="SassoonPrimary"/>
        </w:rPr>
      </w:pPr>
      <w:r>
        <w:rPr>
          <w:rFonts w:ascii="SassoonPrimary" w:hAnsi="SassoonPrimary"/>
        </w:rPr>
        <w:t>Crib Point Primary School</w:t>
      </w:r>
      <w:r w:rsidR="00292865" w:rsidRPr="005C45AD">
        <w:rPr>
          <w:rFonts w:ascii="SassoonPrimary" w:hAnsi="SassoonPrimary"/>
        </w:rPr>
        <w:t xml:space="preserve"> will not:</w:t>
      </w:r>
    </w:p>
    <w:p w14:paraId="50A189CC" w14:textId="1E012ED6" w:rsidR="00292865" w:rsidRPr="005C45AD" w:rsidRDefault="00916CB5" w:rsidP="00261335">
      <w:pPr>
        <w:pStyle w:val="ListParagraph"/>
        <w:numPr>
          <w:ilvl w:val="0"/>
          <w:numId w:val="23"/>
        </w:num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i</w:t>
      </w:r>
      <w:r w:rsidR="00CA4105" w:rsidRPr="005C45AD">
        <w:rPr>
          <w:rFonts w:ascii="SassoonPrimary" w:hAnsi="SassoonPrimary"/>
        </w:rPr>
        <w:t>n accordance with Department of Education and Training policy, s</w:t>
      </w:r>
      <w:r w:rsidR="00292865" w:rsidRPr="005C45AD">
        <w:rPr>
          <w:rFonts w:ascii="SassoonPrimary" w:hAnsi="SassoonPrimary"/>
        </w:rPr>
        <w:t>tore or administer analgesics such as aspirin and paracetamol as a standard first aid strategy as they can mask signs and symptoms of serious illness or injury</w:t>
      </w:r>
    </w:p>
    <w:p w14:paraId="4B875962" w14:textId="2E6E8004" w:rsidR="00292865" w:rsidRPr="005C45AD" w:rsidRDefault="00916CB5" w:rsidP="00261335">
      <w:pPr>
        <w:pStyle w:val="ListParagraph"/>
        <w:numPr>
          <w:ilvl w:val="0"/>
          <w:numId w:val="23"/>
        </w:numPr>
        <w:jc w:val="both"/>
        <w:rPr>
          <w:rFonts w:ascii="SassoonPrimary" w:hAnsi="SassoonPrimary"/>
        </w:rPr>
      </w:pPr>
      <w:proofErr w:type="gramStart"/>
      <w:r w:rsidRPr="005C45AD">
        <w:rPr>
          <w:rFonts w:ascii="SassoonPrimary" w:hAnsi="SassoonPrimary"/>
        </w:rPr>
        <w:t>a</w:t>
      </w:r>
      <w:r w:rsidR="00292865" w:rsidRPr="005C45AD">
        <w:rPr>
          <w:rFonts w:ascii="SassoonPrimary" w:hAnsi="SassoonPrimary"/>
        </w:rPr>
        <w:t>llow</w:t>
      </w:r>
      <w:proofErr w:type="gramEnd"/>
      <w:r w:rsidR="00292865" w:rsidRPr="005C45AD">
        <w:rPr>
          <w:rFonts w:ascii="SassoonPrimary" w:hAnsi="SassoonPrimary"/>
        </w:rPr>
        <w:t xml:space="preserve"> a student to take their first dose of a new medication at school in case of an allergic reaction. This should be done under the supervision of the student’s parents, carers or health practitioner</w:t>
      </w:r>
    </w:p>
    <w:p w14:paraId="4D28906D" w14:textId="7CC5FC77" w:rsidR="00292865" w:rsidRPr="005C45AD" w:rsidRDefault="00916CB5" w:rsidP="00261335">
      <w:pPr>
        <w:pStyle w:val="ListParagraph"/>
        <w:numPr>
          <w:ilvl w:val="0"/>
          <w:numId w:val="23"/>
        </w:numPr>
        <w:jc w:val="both"/>
        <w:rPr>
          <w:rFonts w:ascii="SassoonPrimary" w:hAnsi="SassoonPrimary"/>
        </w:rPr>
      </w:pPr>
      <w:proofErr w:type="gramStart"/>
      <w:r w:rsidRPr="005C45AD">
        <w:rPr>
          <w:rFonts w:ascii="SassoonPrimary" w:hAnsi="SassoonPrimary"/>
        </w:rPr>
        <w:t>a</w:t>
      </w:r>
      <w:r w:rsidR="00292865" w:rsidRPr="005C45AD">
        <w:rPr>
          <w:rFonts w:ascii="SassoonPrimary" w:hAnsi="SassoonPrimary"/>
        </w:rPr>
        <w:t>llow</w:t>
      </w:r>
      <w:proofErr w:type="gramEnd"/>
      <w:r w:rsidR="00292865" w:rsidRPr="005C45AD">
        <w:rPr>
          <w:rFonts w:ascii="SassoonPrimary" w:hAnsi="SassoonPrimary"/>
        </w:rPr>
        <w:t xml:space="preserve"> use of medication by anyone other than the prescribed </w:t>
      </w:r>
      <w:r w:rsidR="002C692E" w:rsidRPr="005C45AD">
        <w:rPr>
          <w:rFonts w:ascii="SassoonPrimary" w:hAnsi="SassoonPrimary"/>
        </w:rPr>
        <w:t xml:space="preserve">student except in a life threatening emergency, for example if a student is having an asthma attack and their own puffer is not readily available. </w:t>
      </w:r>
    </w:p>
    <w:p w14:paraId="267B392A" w14:textId="58C352FC" w:rsidR="00292865" w:rsidRPr="005C45AD" w:rsidRDefault="00292865" w:rsidP="007C6D06">
      <w:pPr>
        <w:jc w:val="both"/>
        <w:outlineLvl w:val="2"/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</w:pPr>
      <w:r w:rsidRPr="005C45AD">
        <w:rPr>
          <w:rFonts w:ascii="SassoonPrimary" w:eastAsiaTheme="majorEastAsia" w:hAnsi="SassoonPrimary" w:cstheme="majorBidi"/>
          <w:b/>
          <w:color w:val="000000" w:themeColor="text1"/>
          <w:sz w:val="24"/>
          <w:szCs w:val="24"/>
        </w:rPr>
        <w:t>Medication error</w:t>
      </w:r>
    </w:p>
    <w:p w14:paraId="585370FA" w14:textId="7AE9E606" w:rsidR="002C692E" w:rsidRPr="005C45AD" w:rsidRDefault="002C692E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 xml:space="preserve">If a student takes medication incorrectly, staff </w:t>
      </w:r>
      <w:r w:rsidR="0030630F" w:rsidRPr="005C45AD">
        <w:rPr>
          <w:rFonts w:ascii="SassoonPrimary" w:hAnsi="SassoonPrimary"/>
        </w:rPr>
        <w:t>will endeavour to</w:t>
      </w:r>
      <w:r w:rsidRPr="005C45AD">
        <w:rPr>
          <w:rFonts w:ascii="SassoonPrimary" w:hAnsi="SassoonPrimary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2C692E" w:rsidRPr="005C45AD" w14:paraId="0351EEF1" w14:textId="77777777" w:rsidTr="00C00401">
        <w:tc>
          <w:tcPr>
            <w:tcW w:w="988" w:type="dxa"/>
          </w:tcPr>
          <w:p w14:paraId="76E787FB" w14:textId="42E3901B" w:rsidR="002C692E" w:rsidRPr="005C45AD" w:rsidRDefault="002C692E" w:rsidP="00261335">
            <w:pPr>
              <w:jc w:val="both"/>
              <w:rPr>
                <w:rFonts w:ascii="SassoonPrimary" w:hAnsi="SassoonPrimary"/>
                <w:b/>
              </w:rPr>
            </w:pPr>
            <w:r w:rsidRPr="005C45AD">
              <w:rPr>
                <w:rFonts w:ascii="SassoonPrimary" w:hAnsi="SassoonPrimary"/>
                <w:b/>
              </w:rPr>
              <w:t>Step</w:t>
            </w:r>
          </w:p>
        </w:tc>
        <w:tc>
          <w:tcPr>
            <w:tcW w:w="8028" w:type="dxa"/>
          </w:tcPr>
          <w:p w14:paraId="2B58A8D6" w14:textId="66F8A38F" w:rsidR="002C692E" w:rsidRPr="005C45AD" w:rsidRDefault="002C692E" w:rsidP="00261335">
            <w:pPr>
              <w:jc w:val="both"/>
              <w:rPr>
                <w:rFonts w:ascii="SassoonPrimary" w:hAnsi="SassoonPrimary"/>
                <w:b/>
              </w:rPr>
            </w:pPr>
            <w:r w:rsidRPr="005C45AD">
              <w:rPr>
                <w:rFonts w:ascii="SassoonPrimary" w:hAnsi="SassoonPrimary"/>
                <w:b/>
              </w:rPr>
              <w:t>Action</w:t>
            </w:r>
          </w:p>
        </w:tc>
      </w:tr>
      <w:tr w:rsidR="002C692E" w:rsidRPr="005C45AD" w14:paraId="60670FF1" w14:textId="77777777" w:rsidTr="00C00401">
        <w:tc>
          <w:tcPr>
            <w:tcW w:w="988" w:type="dxa"/>
          </w:tcPr>
          <w:p w14:paraId="794834D1" w14:textId="77777777" w:rsidR="002C692E" w:rsidRPr="005C45AD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assoonPrimary" w:hAnsi="SassoonPrimary"/>
              </w:rPr>
            </w:pPr>
          </w:p>
        </w:tc>
        <w:tc>
          <w:tcPr>
            <w:tcW w:w="8028" w:type="dxa"/>
          </w:tcPr>
          <w:p w14:paraId="621F28A4" w14:textId="1794DD73" w:rsidR="002C692E" w:rsidRPr="005C45AD" w:rsidRDefault="002C692E" w:rsidP="00676D0E">
            <w:pPr>
              <w:jc w:val="both"/>
              <w:rPr>
                <w:rFonts w:ascii="SassoonPrimary" w:hAnsi="SassoonPrimary"/>
              </w:rPr>
            </w:pPr>
            <w:r w:rsidRPr="005C45AD">
              <w:rPr>
                <w:rFonts w:ascii="SassoonPrimary" w:hAnsi="SassoonPrimary"/>
              </w:rPr>
              <w:t>If required, follow first aid procedures outlined in the student’s</w:t>
            </w:r>
            <w:r w:rsidR="00A065EF" w:rsidRPr="005C45AD">
              <w:rPr>
                <w:rFonts w:ascii="SassoonPrimary" w:hAnsi="SassoonPrimary"/>
              </w:rPr>
              <w:t xml:space="preserve"> </w:t>
            </w:r>
            <w:r w:rsidRPr="005C45AD">
              <w:rPr>
                <w:rFonts w:ascii="SassoonPrimary" w:hAnsi="SassoonPrimary"/>
              </w:rPr>
              <w:t>Health Support Plan or other medical management plan</w:t>
            </w:r>
            <w:r w:rsidR="00A065EF" w:rsidRPr="005C45AD">
              <w:rPr>
                <w:rFonts w:ascii="SassoonPrimary" w:hAnsi="SassoonPrimary"/>
              </w:rPr>
              <w:t>.</w:t>
            </w:r>
          </w:p>
        </w:tc>
      </w:tr>
      <w:tr w:rsidR="002C692E" w:rsidRPr="005C45AD" w14:paraId="02A3868C" w14:textId="77777777" w:rsidTr="00C00401">
        <w:tc>
          <w:tcPr>
            <w:tcW w:w="988" w:type="dxa"/>
          </w:tcPr>
          <w:p w14:paraId="6CDB6DC2" w14:textId="77777777" w:rsidR="002C692E" w:rsidRPr="005C45AD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assoonPrimary" w:hAnsi="SassoonPrimary"/>
              </w:rPr>
            </w:pPr>
          </w:p>
        </w:tc>
        <w:tc>
          <w:tcPr>
            <w:tcW w:w="8028" w:type="dxa"/>
          </w:tcPr>
          <w:p w14:paraId="390EAA2E" w14:textId="55D4FFD9" w:rsidR="002C692E" w:rsidRPr="005C45AD" w:rsidRDefault="002C692E" w:rsidP="00261335">
            <w:pPr>
              <w:jc w:val="both"/>
              <w:rPr>
                <w:rFonts w:ascii="SassoonPrimary" w:hAnsi="SassoonPrimary"/>
              </w:rPr>
            </w:pPr>
            <w:r w:rsidRPr="005C45AD">
              <w:rPr>
                <w:rFonts w:ascii="SassoonPrimary" w:hAnsi="SassoonPrimary"/>
              </w:rPr>
              <w:t>Ring the Poisons Information Line, 13 11 26 and give details of the incident and the student</w:t>
            </w:r>
            <w:r w:rsidR="00A065EF" w:rsidRPr="005C45AD">
              <w:rPr>
                <w:rFonts w:ascii="SassoonPrimary" w:hAnsi="SassoonPrimary"/>
              </w:rPr>
              <w:t>.</w:t>
            </w:r>
          </w:p>
        </w:tc>
      </w:tr>
      <w:tr w:rsidR="002C692E" w:rsidRPr="005C45AD" w14:paraId="37DD0D94" w14:textId="77777777" w:rsidTr="00C00401">
        <w:tc>
          <w:tcPr>
            <w:tcW w:w="988" w:type="dxa"/>
          </w:tcPr>
          <w:p w14:paraId="566D688C" w14:textId="77777777" w:rsidR="002C692E" w:rsidRPr="005C45AD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assoonPrimary" w:hAnsi="SassoonPrimary"/>
              </w:rPr>
            </w:pPr>
          </w:p>
        </w:tc>
        <w:tc>
          <w:tcPr>
            <w:tcW w:w="8028" w:type="dxa"/>
          </w:tcPr>
          <w:p w14:paraId="3E50ABD6" w14:textId="5F0FD252" w:rsidR="002C692E" w:rsidRPr="005C45AD" w:rsidRDefault="002C692E" w:rsidP="0078496A">
            <w:pPr>
              <w:jc w:val="both"/>
              <w:rPr>
                <w:rFonts w:ascii="SassoonPrimary" w:hAnsi="SassoonPrimary"/>
              </w:rPr>
            </w:pPr>
            <w:r w:rsidRPr="005C45AD">
              <w:rPr>
                <w:rFonts w:ascii="SassoonPrimary" w:hAnsi="SassoonPrimary"/>
              </w:rPr>
              <w:t>Act immediately upon their advice, such as calling Triple Zero “</w:t>
            </w:r>
            <w:r w:rsidR="0078496A" w:rsidRPr="0078496A">
              <w:rPr>
                <w:rFonts w:ascii="SassoonPrimary" w:hAnsi="SassoonPrimary"/>
                <w:b/>
              </w:rPr>
              <w:t>OOO</w:t>
            </w:r>
            <w:r w:rsidRPr="005C45AD">
              <w:rPr>
                <w:rFonts w:ascii="SassoonPrimary" w:hAnsi="SassoonPrimary"/>
              </w:rPr>
              <w:t>” if advised to do so.</w:t>
            </w:r>
          </w:p>
        </w:tc>
      </w:tr>
      <w:tr w:rsidR="002C692E" w:rsidRPr="005C45AD" w14:paraId="567E609F" w14:textId="77777777" w:rsidTr="00C00401">
        <w:tc>
          <w:tcPr>
            <w:tcW w:w="988" w:type="dxa"/>
          </w:tcPr>
          <w:p w14:paraId="365EC2A1" w14:textId="77777777" w:rsidR="002C692E" w:rsidRPr="005C45AD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assoonPrimary" w:hAnsi="SassoonPrimary"/>
              </w:rPr>
            </w:pPr>
          </w:p>
        </w:tc>
        <w:tc>
          <w:tcPr>
            <w:tcW w:w="8028" w:type="dxa"/>
          </w:tcPr>
          <w:p w14:paraId="6C5D687C" w14:textId="1383DC38" w:rsidR="002C692E" w:rsidRPr="005C45AD" w:rsidRDefault="002C692E" w:rsidP="00261335">
            <w:pPr>
              <w:jc w:val="both"/>
              <w:rPr>
                <w:rFonts w:ascii="SassoonPrimary" w:hAnsi="SassoonPrimary"/>
              </w:rPr>
            </w:pPr>
            <w:r w:rsidRPr="005C45AD">
              <w:rPr>
                <w:rFonts w:ascii="SassoonPrimary" w:hAnsi="SassoonPrimary"/>
              </w:rPr>
              <w:t>Contact the student’s parents/carers or emergency contact person to notify them of the medication error and action taken.</w:t>
            </w:r>
          </w:p>
        </w:tc>
      </w:tr>
      <w:tr w:rsidR="002C692E" w:rsidRPr="005C45AD" w14:paraId="2FA926FA" w14:textId="77777777" w:rsidTr="00C00401">
        <w:tc>
          <w:tcPr>
            <w:tcW w:w="988" w:type="dxa"/>
          </w:tcPr>
          <w:p w14:paraId="494D8C1A" w14:textId="77777777" w:rsidR="002C692E" w:rsidRPr="005C45AD" w:rsidRDefault="002C692E" w:rsidP="00261335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SassoonPrimary" w:hAnsi="SassoonPrimary"/>
              </w:rPr>
            </w:pPr>
          </w:p>
        </w:tc>
        <w:tc>
          <w:tcPr>
            <w:tcW w:w="8028" w:type="dxa"/>
          </w:tcPr>
          <w:p w14:paraId="3F04A134" w14:textId="782A8D83" w:rsidR="002C692E" w:rsidRPr="005C45AD" w:rsidRDefault="002C692E" w:rsidP="00261335">
            <w:pPr>
              <w:jc w:val="both"/>
              <w:rPr>
                <w:rFonts w:ascii="SassoonPrimary" w:hAnsi="SassoonPrimary"/>
              </w:rPr>
            </w:pPr>
            <w:r w:rsidRPr="005C45AD">
              <w:rPr>
                <w:rFonts w:ascii="SassoonPrimary" w:hAnsi="SassoonPrimary"/>
              </w:rPr>
              <w:t xml:space="preserve">Review medication management procedures at the school in light of the incident. </w:t>
            </w:r>
          </w:p>
        </w:tc>
      </w:tr>
    </w:tbl>
    <w:p w14:paraId="66CEF4E9" w14:textId="16FB9694" w:rsidR="002C692E" w:rsidRPr="005C45AD" w:rsidRDefault="002C692E" w:rsidP="00261335">
      <w:pPr>
        <w:jc w:val="both"/>
        <w:rPr>
          <w:rFonts w:ascii="SassoonPrimary" w:hAnsi="SassoonPrimary"/>
        </w:rPr>
      </w:pPr>
    </w:p>
    <w:p w14:paraId="4CCC5F8A" w14:textId="21CA9688" w:rsidR="002C692E" w:rsidRPr="005C45AD" w:rsidRDefault="001503BC" w:rsidP="00261335">
      <w:pPr>
        <w:jc w:val="both"/>
        <w:rPr>
          <w:rFonts w:ascii="SassoonPrimary" w:hAnsi="SassoonPrimary"/>
        </w:rPr>
      </w:pPr>
      <w:r w:rsidRPr="005C45AD">
        <w:rPr>
          <w:rFonts w:ascii="SassoonPrimary" w:hAnsi="SassoonPrimary"/>
        </w:rPr>
        <w:t>In the case of an emergency, s</w:t>
      </w:r>
      <w:r w:rsidR="002C692E" w:rsidRPr="005C45AD">
        <w:rPr>
          <w:rFonts w:ascii="SassoonPrimary" w:hAnsi="SassoonPrimary"/>
        </w:rPr>
        <w:t>chool staff may call Triple Zero “</w:t>
      </w:r>
      <w:r w:rsidR="0078496A" w:rsidRPr="0078496A">
        <w:rPr>
          <w:rFonts w:ascii="SassoonPrimary" w:hAnsi="SassoonPrimary"/>
          <w:b/>
        </w:rPr>
        <w:t>OOO</w:t>
      </w:r>
      <w:r w:rsidR="002C692E" w:rsidRPr="005C45AD">
        <w:rPr>
          <w:rFonts w:ascii="SassoonPrimary" w:hAnsi="SassoonPrimary"/>
        </w:rPr>
        <w:t xml:space="preserve">” </w:t>
      </w:r>
      <w:r w:rsidR="00C00401" w:rsidRPr="005C45AD">
        <w:rPr>
          <w:rFonts w:ascii="SassoonPrimary" w:hAnsi="SassoonPrimary"/>
        </w:rPr>
        <w:t xml:space="preserve">for an ambulance </w:t>
      </w:r>
      <w:r w:rsidR="002C692E" w:rsidRPr="005C45AD">
        <w:rPr>
          <w:rFonts w:ascii="SassoonPrimary" w:hAnsi="SassoonPrimary"/>
        </w:rPr>
        <w:t>at any time.</w:t>
      </w:r>
      <w:r w:rsidR="005C45AD">
        <w:rPr>
          <w:rFonts w:ascii="SassoonPrimary" w:hAnsi="SassoonPrimary"/>
        </w:rPr>
        <w:t xml:space="preserve"> </w:t>
      </w:r>
    </w:p>
    <w:p w14:paraId="668EAF1A" w14:textId="77777777" w:rsidR="007C5B4E" w:rsidRDefault="007C5B4E" w:rsidP="007C6D06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</w:p>
    <w:p w14:paraId="5D7C0CC4" w14:textId="77777777" w:rsidR="007C5B4E" w:rsidRDefault="007C5B4E" w:rsidP="007C6D06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</w:p>
    <w:p w14:paraId="750FD7DC" w14:textId="0AE0647F" w:rsidR="00CA4105" w:rsidRPr="005C45AD" w:rsidRDefault="007C6D06" w:rsidP="007C6D06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5C45A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lastRenderedPageBreak/>
        <w:t>Further information and resources</w:t>
      </w:r>
    </w:p>
    <w:p w14:paraId="0D1A1977" w14:textId="77777777" w:rsidR="007C5B4E" w:rsidRPr="007C5B4E" w:rsidRDefault="007C5B4E" w:rsidP="00261335">
      <w:pPr>
        <w:spacing w:before="48" w:after="360" w:line="240" w:lineRule="auto"/>
        <w:jc w:val="both"/>
        <w:rPr>
          <w:rFonts w:ascii="SassoonPrimary" w:hAnsi="SassoonPrimary"/>
          <w:lang w:eastAsia="en-AU"/>
        </w:rPr>
      </w:pPr>
      <w:r w:rsidRPr="007C5B4E">
        <w:rPr>
          <w:rFonts w:ascii="SassoonPrimary" w:hAnsi="SassoonPrimary"/>
          <w:lang w:eastAsia="en-AU"/>
        </w:rPr>
        <w:t>Please also refer to the following policies:</w:t>
      </w:r>
    </w:p>
    <w:p w14:paraId="328758BF" w14:textId="1FA9EE90" w:rsidR="007C5B4E" w:rsidRPr="007C5B4E" w:rsidRDefault="007C5B4E" w:rsidP="00261335">
      <w:pPr>
        <w:spacing w:before="48" w:after="360" w:line="240" w:lineRule="auto"/>
        <w:jc w:val="both"/>
        <w:rPr>
          <w:rFonts w:ascii="SassoonPrimary" w:hAnsi="SassoonPrimary"/>
          <w:i/>
          <w:lang w:eastAsia="en-AU"/>
        </w:rPr>
      </w:pPr>
      <w:r w:rsidRPr="007C5B4E">
        <w:rPr>
          <w:rFonts w:ascii="SassoonPrimary" w:hAnsi="SassoonPrimary"/>
          <w:i/>
          <w:lang w:eastAsia="en-AU"/>
        </w:rPr>
        <w:t>First Aid</w:t>
      </w:r>
    </w:p>
    <w:p w14:paraId="5EFFCAC5" w14:textId="17ECBBBC" w:rsidR="007C5B4E" w:rsidRPr="007C5B4E" w:rsidRDefault="007C5B4E" w:rsidP="00261335">
      <w:pPr>
        <w:spacing w:before="48" w:after="360" w:line="240" w:lineRule="auto"/>
        <w:jc w:val="both"/>
        <w:rPr>
          <w:rFonts w:ascii="SassoonPrimary" w:hAnsi="SassoonPrimary"/>
          <w:i/>
          <w:lang w:eastAsia="en-AU"/>
        </w:rPr>
      </w:pPr>
      <w:r w:rsidRPr="007C5B4E">
        <w:rPr>
          <w:rFonts w:ascii="SassoonPrimary" w:hAnsi="SassoonPrimary"/>
          <w:i/>
          <w:lang w:eastAsia="en-AU"/>
        </w:rPr>
        <w:t>Health Care Needs</w:t>
      </w:r>
    </w:p>
    <w:p w14:paraId="6B19475A" w14:textId="4E71C771" w:rsidR="007C5B4E" w:rsidRPr="007C5B4E" w:rsidRDefault="007C5B4E" w:rsidP="00261335">
      <w:pPr>
        <w:spacing w:before="48" w:after="360" w:line="240" w:lineRule="auto"/>
        <w:jc w:val="both"/>
        <w:rPr>
          <w:rFonts w:ascii="SassoonPrimary" w:eastAsia="Times New Roman" w:hAnsi="SassoonPrimary" w:cstheme="minorHAnsi"/>
          <w:i/>
          <w:color w:val="202020"/>
          <w:lang w:eastAsia="en-AU"/>
        </w:rPr>
      </w:pPr>
      <w:r w:rsidRPr="007C5B4E">
        <w:rPr>
          <w:rFonts w:ascii="SassoonPrimary" w:eastAsia="Times New Roman" w:hAnsi="SassoonPrimary" w:cstheme="minorHAnsi"/>
          <w:i/>
          <w:color w:val="202020"/>
          <w:lang w:eastAsia="en-AU"/>
        </w:rPr>
        <w:t>Medication Authority Form</w:t>
      </w:r>
    </w:p>
    <w:p w14:paraId="7BD91631" w14:textId="1A6EC068" w:rsidR="00CA4105" w:rsidRPr="005C45AD" w:rsidRDefault="00CA4105" w:rsidP="00261335">
      <w:pPr>
        <w:spacing w:before="48" w:after="360" w:line="240" w:lineRule="auto"/>
        <w:jc w:val="both"/>
        <w:rPr>
          <w:rFonts w:ascii="SassoonPrimary" w:eastAsia="Times New Roman" w:hAnsi="SassoonPrimary" w:cstheme="minorHAnsi"/>
          <w:color w:val="202020"/>
          <w:lang w:eastAsia="en-AU"/>
        </w:rPr>
      </w:pPr>
      <w:r w:rsidRPr="007C5B4E">
        <w:rPr>
          <w:rFonts w:ascii="SassoonPrimary" w:eastAsia="Times New Roman" w:hAnsi="SassoonPrimary" w:cstheme="minorHAnsi"/>
          <w:i/>
          <w:color w:val="202020"/>
          <w:lang w:eastAsia="en-AU"/>
        </w:rPr>
        <w:t>Medication Administration Log</w:t>
      </w:r>
      <w:r w:rsidRPr="007C5B4E">
        <w:rPr>
          <w:rFonts w:ascii="SassoonPrimary" w:eastAsia="Times New Roman" w:hAnsi="SassoonPrimary" w:cstheme="minorHAnsi"/>
          <w:color w:val="202020"/>
          <w:lang w:eastAsia="en-AU"/>
        </w:rPr>
        <w:t xml:space="preserve"> </w:t>
      </w:r>
    </w:p>
    <w:p w14:paraId="52355EFE" w14:textId="77777777" w:rsidR="00CA4105" w:rsidRPr="005C45AD" w:rsidRDefault="00CA4105" w:rsidP="007C6D06">
      <w:pPr>
        <w:jc w:val="both"/>
        <w:outlineLvl w:val="1"/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</w:pPr>
      <w:r w:rsidRPr="005C45AD">
        <w:rPr>
          <w:rFonts w:ascii="SassoonPrimary" w:eastAsiaTheme="majorEastAsia" w:hAnsi="SassoonPrimary" w:cstheme="majorBidi"/>
          <w:b/>
          <w:caps/>
          <w:color w:val="5B9BD5" w:themeColor="accent1"/>
          <w:sz w:val="26"/>
          <w:szCs w:val="26"/>
        </w:rPr>
        <w:t>Review cycle</w:t>
      </w:r>
    </w:p>
    <w:p w14:paraId="648A2697" w14:textId="70E2A512" w:rsidR="00CA4105" w:rsidRPr="005C45AD" w:rsidRDefault="00CA4105" w:rsidP="00261335">
      <w:pPr>
        <w:jc w:val="both"/>
        <w:rPr>
          <w:rFonts w:ascii="SassoonPrimary" w:hAnsi="SassoonPrimary"/>
        </w:rPr>
      </w:pPr>
      <w:r w:rsidRPr="007C5B4E">
        <w:rPr>
          <w:rFonts w:ascii="SassoonPrimary" w:hAnsi="SassoonPrimary"/>
        </w:rPr>
        <w:t xml:space="preserve">This policy </w:t>
      </w:r>
      <w:proofErr w:type="gramStart"/>
      <w:r w:rsidRPr="007C5B4E">
        <w:rPr>
          <w:rFonts w:ascii="SassoonPrimary" w:hAnsi="SassoonPrimary"/>
        </w:rPr>
        <w:t>was last updated</w:t>
      </w:r>
      <w:proofErr w:type="gramEnd"/>
      <w:r w:rsidRPr="007C5B4E">
        <w:rPr>
          <w:rFonts w:ascii="SassoonPrimary" w:hAnsi="SassoonPrimary"/>
        </w:rPr>
        <w:t xml:space="preserve"> on </w:t>
      </w:r>
      <w:r w:rsidR="007C5B4E" w:rsidRPr="007C5B4E">
        <w:rPr>
          <w:rFonts w:ascii="SassoonPrimary" w:hAnsi="SassoonPrimary"/>
        </w:rPr>
        <w:t xml:space="preserve">July 2018 </w:t>
      </w:r>
      <w:r w:rsidRPr="007C5B4E">
        <w:rPr>
          <w:rFonts w:ascii="SassoonPrimary" w:hAnsi="SassoonPrimary"/>
        </w:rPr>
        <w:t xml:space="preserve">and is scheduled for review in </w:t>
      </w:r>
      <w:r w:rsidR="007C5B4E" w:rsidRPr="007C5B4E">
        <w:rPr>
          <w:rFonts w:ascii="SassoonPrimary" w:hAnsi="SassoonPrimary"/>
        </w:rPr>
        <w:t>July 2010.</w:t>
      </w:r>
    </w:p>
    <w:p w14:paraId="2220D82D" w14:textId="77777777" w:rsidR="00CA4105" w:rsidRPr="005C45AD" w:rsidRDefault="00CA4105" w:rsidP="00261335">
      <w:pPr>
        <w:jc w:val="both"/>
        <w:rPr>
          <w:rFonts w:ascii="SassoonPrimary" w:hAnsi="SassoonPrimary"/>
        </w:rPr>
      </w:pPr>
    </w:p>
    <w:p w14:paraId="26CF4423" w14:textId="77777777" w:rsidR="00292865" w:rsidRPr="005C45AD" w:rsidRDefault="00292865" w:rsidP="008F633F">
      <w:pPr>
        <w:rPr>
          <w:rFonts w:ascii="SassoonPrimary" w:hAnsi="SassoonPrimary"/>
        </w:rPr>
      </w:pPr>
    </w:p>
    <w:sectPr w:rsidR="00292865" w:rsidRPr="005C4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8CAF90" w16cid:durableId="1E033A4B"/>
  <w16cid:commentId w16cid:paraId="796D0167" w16cid:durableId="1E033A53"/>
  <w16cid:commentId w16cid:paraId="0FB30A7C" w16cid:durableId="1E033A4C"/>
  <w16cid:commentId w16cid:paraId="5D76BA08" w16cid:durableId="1E033A4D"/>
  <w16cid:commentId w16cid:paraId="4434D36E" w16cid:durableId="1E033A4E"/>
  <w16cid:commentId w16cid:paraId="6988149A" w16cid:durableId="1E033A85"/>
  <w16cid:commentId w16cid:paraId="27EA6F59" w16cid:durableId="1E033A4F"/>
  <w16cid:commentId w16cid:paraId="56F0EF10" w16cid:durableId="1E033A50"/>
  <w16cid:commentId w16cid:paraId="0E3E660A" w16cid:durableId="1E033AC4"/>
  <w16cid:commentId w16cid:paraId="3E2DD306" w16cid:durableId="1E033A51"/>
  <w16cid:commentId w16cid:paraId="159197D6" w16cid:durableId="1E033B1E"/>
  <w16cid:commentId w16cid:paraId="17E778E8" w16cid:durableId="1E033A52"/>
  <w16cid:commentId w16cid:paraId="05F9E67D" w16cid:durableId="1E033B30"/>
  <w16cid:commentId w16cid:paraId="140641FB" w16cid:durableId="1E033BB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">
    <w:altName w:val="Corbel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A400D"/>
    <w:multiLevelType w:val="hybridMultilevel"/>
    <w:tmpl w:val="D1D21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C0B83"/>
    <w:multiLevelType w:val="hybridMultilevel"/>
    <w:tmpl w:val="6688D8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633297"/>
    <w:multiLevelType w:val="hybridMultilevel"/>
    <w:tmpl w:val="661A5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2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4"/>
  </w:num>
  <w:num w:numId="4">
    <w:abstractNumId w:val="25"/>
  </w:num>
  <w:num w:numId="5">
    <w:abstractNumId w:val="5"/>
  </w:num>
  <w:num w:numId="6">
    <w:abstractNumId w:val="31"/>
  </w:num>
  <w:num w:numId="7">
    <w:abstractNumId w:val="30"/>
  </w:num>
  <w:num w:numId="8">
    <w:abstractNumId w:val="15"/>
  </w:num>
  <w:num w:numId="9">
    <w:abstractNumId w:val="12"/>
  </w:num>
  <w:num w:numId="10">
    <w:abstractNumId w:val="2"/>
  </w:num>
  <w:num w:numId="11">
    <w:abstractNumId w:val="20"/>
  </w:num>
  <w:num w:numId="12">
    <w:abstractNumId w:val="23"/>
  </w:num>
  <w:num w:numId="13">
    <w:abstractNumId w:val="4"/>
  </w:num>
  <w:num w:numId="14">
    <w:abstractNumId w:val="18"/>
  </w:num>
  <w:num w:numId="15">
    <w:abstractNumId w:val="34"/>
  </w:num>
  <w:num w:numId="16">
    <w:abstractNumId w:val="27"/>
  </w:num>
  <w:num w:numId="17">
    <w:abstractNumId w:val="0"/>
  </w:num>
  <w:num w:numId="18">
    <w:abstractNumId w:val="9"/>
  </w:num>
  <w:num w:numId="19">
    <w:abstractNumId w:val="3"/>
  </w:num>
  <w:num w:numId="20">
    <w:abstractNumId w:val="19"/>
  </w:num>
  <w:num w:numId="21">
    <w:abstractNumId w:val="17"/>
  </w:num>
  <w:num w:numId="22">
    <w:abstractNumId w:val="28"/>
  </w:num>
  <w:num w:numId="23">
    <w:abstractNumId w:val="24"/>
  </w:num>
  <w:num w:numId="24">
    <w:abstractNumId w:val="6"/>
  </w:num>
  <w:num w:numId="25">
    <w:abstractNumId w:val="8"/>
  </w:num>
  <w:num w:numId="26">
    <w:abstractNumId w:val="29"/>
  </w:num>
  <w:num w:numId="27">
    <w:abstractNumId w:val="22"/>
  </w:num>
  <w:num w:numId="28">
    <w:abstractNumId w:val="21"/>
  </w:num>
  <w:num w:numId="29">
    <w:abstractNumId w:val="1"/>
  </w:num>
  <w:num w:numId="30">
    <w:abstractNumId w:val="33"/>
  </w:num>
  <w:num w:numId="31">
    <w:abstractNumId w:val="13"/>
  </w:num>
  <w:num w:numId="32">
    <w:abstractNumId w:val="26"/>
  </w:num>
  <w:num w:numId="33">
    <w:abstractNumId w:val="10"/>
  </w:num>
  <w:num w:numId="34">
    <w:abstractNumId w:val="16"/>
  </w:num>
  <w:num w:numId="3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a Coumbe">
    <w15:presenceInfo w15:providerId="AD" w15:userId="S-1-5-21-139796289-605814692-329106429-13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01FFB"/>
    <w:rsid w:val="0001633A"/>
    <w:rsid w:val="00050F02"/>
    <w:rsid w:val="00092113"/>
    <w:rsid w:val="000A04D2"/>
    <w:rsid w:val="000C7149"/>
    <w:rsid w:val="000F093E"/>
    <w:rsid w:val="000F5EB9"/>
    <w:rsid w:val="0010315E"/>
    <w:rsid w:val="00141BCC"/>
    <w:rsid w:val="001503BC"/>
    <w:rsid w:val="00196585"/>
    <w:rsid w:val="001D23E8"/>
    <w:rsid w:val="001F0629"/>
    <w:rsid w:val="00205439"/>
    <w:rsid w:val="002231EC"/>
    <w:rsid w:val="00227B8D"/>
    <w:rsid w:val="00244DE6"/>
    <w:rsid w:val="00251245"/>
    <w:rsid w:val="00261335"/>
    <w:rsid w:val="00275F77"/>
    <w:rsid w:val="00292865"/>
    <w:rsid w:val="002A0314"/>
    <w:rsid w:val="002A59D0"/>
    <w:rsid w:val="002B63AC"/>
    <w:rsid w:val="002C3019"/>
    <w:rsid w:val="002C692E"/>
    <w:rsid w:val="002D7AC4"/>
    <w:rsid w:val="0030630F"/>
    <w:rsid w:val="00315A74"/>
    <w:rsid w:val="003A3AD3"/>
    <w:rsid w:val="003A7D12"/>
    <w:rsid w:val="003F0AEC"/>
    <w:rsid w:val="003F2E51"/>
    <w:rsid w:val="004137E2"/>
    <w:rsid w:val="00414D0C"/>
    <w:rsid w:val="00463F6C"/>
    <w:rsid w:val="00471C06"/>
    <w:rsid w:val="00496EA1"/>
    <w:rsid w:val="004B7299"/>
    <w:rsid w:val="004D56EB"/>
    <w:rsid w:val="004E18C0"/>
    <w:rsid w:val="004F5969"/>
    <w:rsid w:val="00595765"/>
    <w:rsid w:val="005C45AD"/>
    <w:rsid w:val="005C5C53"/>
    <w:rsid w:val="005D4FC1"/>
    <w:rsid w:val="00614E1D"/>
    <w:rsid w:val="00622E86"/>
    <w:rsid w:val="006319F7"/>
    <w:rsid w:val="00632101"/>
    <w:rsid w:val="006743D8"/>
    <w:rsid w:val="00676D0E"/>
    <w:rsid w:val="006A654C"/>
    <w:rsid w:val="006C6A08"/>
    <w:rsid w:val="006D5FDA"/>
    <w:rsid w:val="006D69F8"/>
    <w:rsid w:val="006F7E93"/>
    <w:rsid w:val="007164F9"/>
    <w:rsid w:val="00741F79"/>
    <w:rsid w:val="00750993"/>
    <w:rsid w:val="00752765"/>
    <w:rsid w:val="00760AFD"/>
    <w:rsid w:val="0078496A"/>
    <w:rsid w:val="007921FF"/>
    <w:rsid w:val="007C5B4E"/>
    <w:rsid w:val="007C6D06"/>
    <w:rsid w:val="007F02B8"/>
    <w:rsid w:val="007F2FA7"/>
    <w:rsid w:val="008043CD"/>
    <w:rsid w:val="00847993"/>
    <w:rsid w:val="00850162"/>
    <w:rsid w:val="008723B7"/>
    <w:rsid w:val="0088387F"/>
    <w:rsid w:val="008A3F97"/>
    <w:rsid w:val="008F11B3"/>
    <w:rsid w:val="008F633F"/>
    <w:rsid w:val="00916CB5"/>
    <w:rsid w:val="00920A11"/>
    <w:rsid w:val="00931B43"/>
    <w:rsid w:val="00943E0A"/>
    <w:rsid w:val="00961CB9"/>
    <w:rsid w:val="00963271"/>
    <w:rsid w:val="00976E32"/>
    <w:rsid w:val="009927F9"/>
    <w:rsid w:val="009A32CD"/>
    <w:rsid w:val="009B4FF5"/>
    <w:rsid w:val="009E39F2"/>
    <w:rsid w:val="009F0EF1"/>
    <w:rsid w:val="00A04168"/>
    <w:rsid w:val="00A065EF"/>
    <w:rsid w:val="00A1055E"/>
    <w:rsid w:val="00A15380"/>
    <w:rsid w:val="00A17B8D"/>
    <w:rsid w:val="00A20C83"/>
    <w:rsid w:val="00A52AAE"/>
    <w:rsid w:val="00A55051"/>
    <w:rsid w:val="00A552E5"/>
    <w:rsid w:val="00A612FF"/>
    <w:rsid w:val="00A62D37"/>
    <w:rsid w:val="00A86B0B"/>
    <w:rsid w:val="00A87F8D"/>
    <w:rsid w:val="00AB162E"/>
    <w:rsid w:val="00AB4F4E"/>
    <w:rsid w:val="00AE4F2F"/>
    <w:rsid w:val="00B5427D"/>
    <w:rsid w:val="00BD1AC6"/>
    <w:rsid w:val="00C00401"/>
    <w:rsid w:val="00C07B93"/>
    <w:rsid w:val="00C36515"/>
    <w:rsid w:val="00C7478E"/>
    <w:rsid w:val="00CA4105"/>
    <w:rsid w:val="00CF0500"/>
    <w:rsid w:val="00D14EAF"/>
    <w:rsid w:val="00D45073"/>
    <w:rsid w:val="00D62A4F"/>
    <w:rsid w:val="00D93B1E"/>
    <w:rsid w:val="00DA37B4"/>
    <w:rsid w:val="00DC0B70"/>
    <w:rsid w:val="00DC6294"/>
    <w:rsid w:val="00E12BEA"/>
    <w:rsid w:val="00E427CC"/>
    <w:rsid w:val="00E80047"/>
    <w:rsid w:val="00EC34C6"/>
    <w:rsid w:val="00EC469B"/>
    <w:rsid w:val="00ED0D11"/>
    <w:rsid w:val="00ED742A"/>
    <w:rsid w:val="00EE35FB"/>
    <w:rsid w:val="00F1280C"/>
    <w:rsid w:val="00F4793B"/>
    <w:rsid w:val="00F5112D"/>
    <w:rsid w:val="00F74A12"/>
    <w:rsid w:val="00F9549B"/>
    <w:rsid w:val="00FA4F80"/>
    <w:rsid w:val="00FD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26BC8D70-BDCD-4B2A-9DE3-2B4D865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0A04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hyperlink" Target="http://cpps.vic.edu.au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</ds:schemaRefs>
</ds:datastoreItem>
</file>

<file path=customXml/itemProps3.xml><?xml version="1.0" encoding="utf-8"?>
<ds:datastoreItem xmlns:ds="http://schemas.openxmlformats.org/officeDocument/2006/customXml" ds:itemID="{C1975D82-BC77-44DC-8ACD-FE09EAC6CB0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9E70201-2920-4FF9-B90D-59F46FD9EE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D195CFD-DBCA-43BD-8623-9D683B20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Coumbe, Tina L</cp:lastModifiedBy>
  <cp:revision>2</cp:revision>
  <cp:lastPrinted>2019-01-21T22:10:00Z</cp:lastPrinted>
  <dcterms:created xsi:type="dcterms:W3CDTF">2019-01-21T22:14:00Z</dcterms:created>
  <dcterms:modified xsi:type="dcterms:W3CDTF">2019-01-21T22:14:00Z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{6feb6471-75d7-4da5-bf28-69e82024bdf1}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R2018/086798</vt:lpwstr>
  </property>
  <property fmtid="{D5CDD505-2E9C-101B-9397-08002B2CF9AE}" pid="12" name="RecordPoint_SubmissionCompleted">
    <vt:lpwstr>2018-02-19T11:54:46.1949169+11:00</vt:lpwstr>
  </property>
  <property fmtid="{D5CDD505-2E9C-101B-9397-08002B2CF9AE}" pid="13" name="_docset_NoMedatataSyncRequired">
    <vt:lpwstr>False</vt:lpwstr>
  </property>
</Properties>
</file>